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E47E"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030F59AD" wp14:editId="7EEFE31D">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301697C" w14:textId="77777777" w:rsidTr="006827D8">
                              <w:tc>
                                <w:tcPr>
                                  <w:tcW w:w="250" w:type="dxa"/>
                                  <w:shd w:val="clear" w:color="auto" w:fill="auto"/>
                                </w:tcPr>
                                <w:p w14:paraId="79B34F0D" w14:textId="77777777" w:rsidR="00911425" w:rsidRDefault="00911425"/>
                              </w:tc>
                              <w:tc>
                                <w:tcPr>
                                  <w:tcW w:w="1418" w:type="dxa"/>
                                  <w:shd w:val="clear" w:color="auto" w:fill="BFBFBF" w:themeFill="background1" w:themeFillShade="BF"/>
                                </w:tcPr>
                                <w:p w14:paraId="6EEC8F98" w14:textId="77777777" w:rsidR="00911425" w:rsidRPr="00911425" w:rsidRDefault="00911425">
                                  <w:pPr>
                                    <w:rPr>
                                      <w:b/>
                                    </w:rPr>
                                  </w:pPr>
                                  <w:r w:rsidRPr="00911425">
                                    <w:rPr>
                                      <w:b/>
                                    </w:rPr>
                                    <w:t>FROM:</w:t>
                                  </w:r>
                                </w:p>
                              </w:tc>
                              <w:tc>
                                <w:tcPr>
                                  <w:tcW w:w="3260" w:type="dxa"/>
                                </w:tcPr>
                                <w:p w14:paraId="044DAD63" w14:textId="77777777" w:rsidR="00911425" w:rsidRPr="00911425" w:rsidRDefault="00911425" w:rsidP="00911425">
                                  <w:pPr>
                                    <w:jc w:val="center"/>
                                    <w:rPr>
                                      <w:b/>
                                    </w:rPr>
                                  </w:pPr>
                                  <w:r w:rsidRPr="00911425">
                                    <w:rPr>
                                      <w:b/>
                                    </w:rPr>
                                    <w:t>DANISH REFUGEE COUNCIL</w:t>
                                  </w:r>
                                </w:p>
                              </w:tc>
                            </w:tr>
                            <w:tr w:rsidR="00911425" w14:paraId="60C038A3" w14:textId="77777777" w:rsidTr="000E654D">
                              <w:tc>
                                <w:tcPr>
                                  <w:tcW w:w="250" w:type="dxa"/>
                                  <w:shd w:val="clear" w:color="auto" w:fill="auto"/>
                                </w:tcPr>
                                <w:p w14:paraId="58388E91" w14:textId="77777777" w:rsidR="00911425" w:rsidRDefault="00911425"/>
                              </w:tc>
                              <w:tc>
                                <w:tcPr>
                                  <w:tcW w:w="1418" w:type="dxa"/>
                                  <w:shd w:val="clear" w:color="auto" w:fill="BFBFBF" w:themeFill="background1" w:themeFillShade="BF"/>
                                </w:tcPr>
                                <w:p w14:paraId="0CC22653" w14:textId="77777777" w:rsidR="00911425" w:rsidRPr="00911425" w:rsidRDefault="00911425">
                                  <w:pPr>
                                    <w:rPr>
                                      <w:b/>
                                    </w:rPr>
                                  </w:pPr>
                                  <w:r w:rsidRPr="00911425">
                                    <w:rPr>
                                      <w:b/>
                                    </w:rPr>
                                    <w:t>Address 1:</w:t>
                                  </w:r>
                                </w:p>
                              </w:tc>
                              <w:tc>
                                <w:tcPr>
                                  <w:tcW w:w="3260" w:type="dxa"/>
                                  <w:shd w:val="clear" w:color="auto" w:fill="FFFFFF" w:themeFill="background1"/>
                                </w:tcPr>
                                <w:p w14:paraId="0F44E2DF" w14:textId="0A33A37F" w:rsidR="00911425" w:rsidRDefault="000E654D" w:rsidP="008635F3">
                                  <w:r>
                                    <w:t>37 D. Chavchavadze Aven.</w:t>
                                  </w:r>
                                </w:p>
                              </w:tc>
                            </w:tr>
                            <w:tr w:rsidR="00911425" w14:paraId="075E667E" w14:textId="77777777" w:rsidTr="006827D8">
                              <w:tc>
                                <w:tcPr>
                                  <w:tcW w:w="250" w:type="dxa"/>
                                  <w:shd w:val="clear" w:color="auto" w:fill="auto"/>
                                </w:tcPr>
                                <w:p w14:paraId="4949A4D3" w14:textId="77777777" w:rsidR="00911425" w:rsidRDefault="00911425"/>
                              </w:tc>
                              <w:tc>
                                <w:tcPr>
                                  <w:tcW w:w="1418" w:type="dxa"/>
                                  <w:shd w:val="clear" w:color="auto" w:fill="BFBFBF" w:themeFill="background1" w:themeFillShade="BF"/>
                                </w:tcPr>
                                <w:p w14:paraId="294503CD" w14:textId="77777777" w:rsidR="00911425" w:rsidRPr="00911425" w:rsidRDefault="00911425">
                                  <w:pPr>
                                    <w:rPr>
                                      <w:b/>
                                    </w:rPr>
                                  </w:pPr>
                                  <w:r w:rsidRPr="00911425">
                                    <w:rPr>
                                      <w:b/>
                                    </w:rPr>
                                    <w:t>Address 2:</w:t>
                                  </w:r>
                                </w:p>
                              </w:tc>
                              <w:tc>
                                <w:tcPr>
                                  <w:tcW w:w="3260" w:type="dxa"/>
                                </w:tcPr>
                                <w:p w14:paraId="57AF9E72" w14:textId="77777777" w:rsidR="00911425" w:rsidRDefault="00911425" w:rsidP="008635F3"/>
                              </w:tc>
                            </w:tr>
                            <w:tr w:rsidR="00911425" w14:paraId="6DC68EA1" w14:textId="77777777" w:rsidTr="000E654D">
                              <w:tc>
                                <w:tcPr>
                                  <w:tcW w:w="250" w:type="dxa"/>
                                  <w:shd w:val="clear" w:color="auto" w:fill="auto"/>
                                </w:tcPr>
                                <w:p w14:paraId="4B8E928A" w14:textId="77777777" w:rsidR="00911425" w:rsidRDefault="00911425"/>
                              </w:tc>
                              <w:tc>
                                <w:tcPr>
                                  <w:tcW w:w="1418" w:type="dxa"/>
                                  <w:shd w:val="clear" w:color="auto" w:fill="BFBFBF" w:themeFill="background1" w:themeFillShade="BF"/>
                                </w:tcPr>
                                <w:p w14:paraId="37989CC3" w14:textId="77777777" w:rsidR="00911425" w:rsidRPr="00911425" w:rsidRDefault="00911425">
                                  <w:pPr>
                                    <w:rPr>
                                      <w:b/>
                                    </w:rPr>
                                  </w:pPr>
                                  <w:r w:rsidRPr="00911425">
                                    <w:rPr>
                                      <w:b/>
                                    </w:rPr>
                                    <w:t>City:</w:t>
                                  </w:r>
                                </w:p>
                              </w:tc>
                              <w:tc>
                                <w:tcPr>
                                  <w:tcW w:w="3260" w:type="dxa"/>
                                  <w:shd w:val="clear" w:color="auto" w:fill="FFFFFF" w:themeFill="background1"/>
                                </w:tcPr>
                                <w:p w14:paraId="74C2BC81" w14:textId="39FBFCCB" w:rsidR="00911425" w:rsidRDefault="000E654D" w:rsidP="008635F3">
                                  <w:r>
                                    <w:t>Tbilisi</w:t>
                                  </w:r>
                                </w:p>
                              </w:tc>
                            </w:tr>
                            <w:tr w:rsidR="00911425" w14:paraId="7FF249C4" w14:textId="77777777" w:rsidTr="000E654D">
                              <w:tc>
                                <w:tcPr>
                                  <w:tcW w:w="250" w:type="dxa"/>
                                  <w:shd w:val="clear" w:color="auto" w:fill="auto"/>
                                </w:tcPr>
                                <w:p w14:paraId="755ABABC" w14:textId="77777777" w:rsidR="00911425" w:rsidRDefault="00911425"/>
                              </w:tc>
                              <w:tc>
                                <w:tcPr>
                                  <w:tcW w:w="1418" w:type="dxa"/>
                                  <w:shd w:val="clear" w:color="auto" w:fill="BFBFBF" w:themeFill="background1" w:themeFillShade="BF"/>
                                </w:tcPr>
                                <w:p w14:paraId="34BAAF11" w14:textId="77777777" w:rsidR="00911425" w:rsidRPr="00911425" w:rsidRDefault="00911425">
                                  <w:pPr>
                                    <w:rPr>
                                      <w:b/>
                                    </w:rPr>
                                  </w:pPr>
                                  <w:r w:rsidRPr="00911425">
                                    <w:rPr>
                                      <w:b/>
                                    </w:rPr>
                                    <w:t>Country:</w:t>
                                  </w:r>
                                </w:p>
                              </w:tc>
                              <w:tc>
                                <w:tcPr>
                                  <w:tcW w:w="3260" w:type="dxa"/>
                                  <w:shd w:val="clear" w:color="auto" w:fill="FFFFFF" w:themeFill="background1"/>
                                </w:tcPr>
                                <w:p w14:paraId="78DAE0E2" w14:textId="6F8FD6F7" w:rsidR="00911425" w:rsidRDefault="000E654D" w:rsidP="008635F3">
                                  <w:r>
                                    <w:t>Georgia</w:t>
                                  </w:r>
                                </w:p>
                              </w:tc>
                            </w:tr>
                            <w:tr w:rsidR="00911425" w14:paraId="3151AFBA" w14:textId="77777777" w:rsidTr="000E654D">
                              <w:tc>
                                <w:tcPr>
                                  <w:tcW w:w="250" w:type="dxa"/>
                                  <w:shd w:val="clear" w:color="auto" w:fill="auto"/>
                                </w:tcPr>
                                <w:p w14:paraId="0D04D439" w14:textId="77777777" w:rsidR="00911425" w:rsidRDefault="00911425"/>
                              </w:tc>
                              <w:tc>
                                <w:tcPr>
                                  <w:tcW w:w="1418" w:type="dxa"/>
                                  <w:shd w:val="clear" w:color="auto" w:fill="BFBFBF" w:themeFill="background1" w:themeFillShade="BF"/>
                                </w:tcPr>
                                <w:p w14:paraId="0D4E5777" w14:textId="77777777" w:rsidR="00911425" w:rsidRPr="00911425" w:rsidRDefault="00911425">
                                  <w:pPr>
                                    <w:rPr>
                                      <w:b/>
                                    </w:rPr>
                                  </w:pPr>
                                  <w:r w:rsidRPr="00911425">
                                    <w:rPr>
                                      <w:b/>
                                    </w:rPr>
                                    <w:t>Phone #:</w:t>
                                  </w:r>
                                </w:p>
                              </w:tc>
                              <w:tc>
                                <w:tcPr>
                                  <w:tcW w:w="3260" w:type="dxa"/>
                                  <w:shd w:val="clear" w:color="auto" w:fill="FFFFFF" w:themeFill="background1"/>
                                </w:tcPr>
                                <w:p w14:paraId="117E3205" w14:textId="121E8798" w:rsidR="00911425" w:rsidRDefault="000E654D" w:rsidP="008635F3">
                                  <w:r>
                                    <w:t>032 2 244 688</w:t>
                                  </w:r>
                                </w:p>
                              </w:tc>
                            </w:tr>
                            <w:tr w:rsidR="00911425" w14:paraId="6FADDAB3" w14:textId="77777777" w:rsidTr="000E654D">
                              <w:tc>
                                <w:tcPr>
                                  <w:tcW w:w="250" w:type="dxa"/>
                                  <w:shd w:val="clear" w:color="auto" w:fill="auto"/>
                                </w:tcPr>
                                <w:p w14:paraId="25CF381B" w14:textId="77777777" w:rsidR="00911425" w:rsidRDefault="00911425"/>
                              </w:tc>
                              <w:tc>
                                <w:tcPr>
                                  <w:tcW w:w="1418" w:type="dxa"/>
                                  <w:shd w:val="clear" w:color="auto" w:fill="BFBFBF" w:themeFill="background1" w:themeFillShade="BF"/>
                                </w:tcPr>
                                <w:p w14:paraId="19A82CDE" w14:textId="77777777" w:rsidR="00911425" w:rsidRPr="00911425" w:rsidRDefault="00911425">
                                  <w:pPr>
                                    <w:rPr>
                                      <w:b/>
                                    </w:rPr>
                                  </w:pPr>
                                  <w:r w:rsidRPr="00911425">
                                    <w:rPr>
                                      <w:b/>
                                    </w:rPr>
                                    <w:t>E-mail:</w:t>
                                  </w:r>
                                </w:p>
                              </w:tc>
                              <w:tc>
                                <w:tcPr>
                                  <w:tcW w:w="3260" w:type="dxa"/>
                                  <w:shd w:val="clear" w:color="auto" w:fill="FFFFFF" w:themeFill="background1"/>
                                </w:tcPr>
                                <w:p w14:paraId="63CDF7F2" w14:textId="61033CB6" w:rsidR="00911425" w:rsidRDefault="005D1F87" w:rsidP="008635F3">
                                  <w:hyperlink r:id="rId8" w:history="1">
                                    <w:r w:rsidR="000E654D" w:rsidRPr="00EA3FE7">
                                      <w:rPr>
                                        <w:rStyle w:val="Hyperlink"/>
                                      </w:rPr>
                                      <w:t>drc@drc-sc.org</w:t>
                                    </w:r>
                                  </w:hyperlink>
                                </w:p>
                              </w:tc>
                            </w:tr>
                          </w:tbl>
                          <w:p w14:paraId="7BABF26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F59AD"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301697C" w14:textId="77777777" w:rsidTr="006827D8">
                        <w:tc>
                          <w:tcPr>
                            <w:tcW w:w="250" w:type="dxa"/>
                            <w:shd w:val="clear" w:color="auto" w:fill="auto"/>
                          </w:tcPr>
                          <w:p w14:paraId="79B34F0D" w14:textId="77777777" w:rsidR="00911425" w:rsidRDefault="00911425"/>
                        </w:tc>
                        <w:tc>
                          <w:tcPr>
                            <w:tcW w:w="1418" w:type="dxa"/>
                            <w:shd w:val="clear" w:color="auto" w:fill="BFBFBF" w:themeFill="background1" w:themeFillShade="BF"/>
                          </w:tcPr>
                          <w:p w14:paraId="6EEC8F98" w14:textId="77777777" w:rsidR="00911425" w:rsidRPr="00911425" w:rsidRDefault="00911425">
                            <w:pPr>
                              <w:rPr>
                                <w:b/>
                              </w:rPr>
                            </w:pPr>
                            <w:r w:rsidRPr="00911425">
                              <w:rPr>
                                <w:b/>
                              </w:rPr>
                              <w:t>FROM:</w:t>
                            </w:r>
                          </w:p>
                        </w:tc>
                        <w:tc>
                          <w:tcPr>
                            <w:tcW w:w="3260" w:type="dxa"/>
                          </w:tcPr>
                          <w:p w14:paraId="044DAD63" w14:textId="77777777" w:rsidR="00911425" w:rsidRPr="00911425" w:rsidRDefault="00911425" w:rsidP="00911425">
                            <w:pPr>
                              <w:jc w:val="center"/>
                              <w:rPr>
                                <w:b/>
                              </w:rPr>
                            </w:pPr>
                            <w:r w:rsidRPr="00911425">
                              <w:rPr>
                                <w:b/>
                              </w:rPr>
                              <w:t>DANISH REFUGEE COUNCIL</w:t>
                            </w:r>
                          </w:p>
                        </w:tc>
                      </w:tr>
                      <w:tr w:rsidR="00911425" w14:paraId="60C038A3" w14:textId="77777777" w:rsidTr="000E654D">
                        <w:tc>
                          <w:tcPr>
                            <w:tcW w:w="250" w:type="dxa"/>
                            <w:shd w:val="clear" w:color="auto" w:fill="auto"/>
                          </w:tcPr>
                          <w:p w14:paraId="58388E91" w14:textId="77777777" w:rsidR="00911425" w:rsidRDefault="00911425"/>
                        </w:tc>
                        <w:tc>
                          <w:tcPr>
                            <w:tcW w:w="1418" w:type="dxa"/>
                            <w:shd w:val="clear" w:color="auto" w:fill="BFBFBF" w:themeFill="background1" w:themeFillShade="BF"/>
                          </w:tcPr>
                          <w:p w14:paraId="0CC22653" w14:textId="77777777" w:rsidR="00911425" w:rsidRPr="00911425" w:rsidRDefault="00911425">
                            <w:pPr>
                              <w:rPr>
                                <w:b/>
                              </w:rPr>
                            </w:pPr>
                            <w:r w:rsidRPr="00911425">
                              <w:rPr>
                                <w:b/>
                              </w:rPr>
                              <w:t>Address 1:</w:t>
                            </w:r>
                          </w:p>
                        </w:tc>
                        <w:tc>
                          <w:tcPr>
                            <w:tcW w:w="3260" w:type="dxa"/>
                            <w:shd w:val="clear" w:color="auto" w:fill="FFFFFF" w:themeFill="background1"/>
                          </w:tcPr>
                          <w:p w14:paraId="0F44E2DF" w14:textId="0A33A37F" w:rsidR="00911425" w:rsidRDefault="000E654D" w:rsidP="008635F3">
                            <w:r>
                              <w:t>37 D. Chavchavadze Aven.</w:t>
                            </w:r>
                          </w:p>
                        </w:tc>
                      </w:tr>
                      <w:tr w:rsidR="00911425" w14:paraId="075E667E" w14:textId="77777777" w:rsidTr="006827D8">
                        <w:tc>
                          <w:tcPr>
                            <w:tcW w:w="250" w:type="dxa"/>
                            <w:shd w:val="clear" w:color="auto" w:fill="auto"/>
                          </w:tcPr>
                          <w:p w14:paraId="4949A4D3" w14:textId="77777777" w:rsidR="00911425" w:rsidRDefault="00911425"/>
                        </w:tc>
                        <w:tc>
                          <w:tcPr>
                            <w:tcW w:w="1418" w:type="dxa"/>
                            <w:shd w:val="clear" w:color="auto" w:fill="BFBFBF" w:themeFill="background1" w:themeFillShade="BF"/>
                          </w:tcPr>
                          <w:p w14:paraId="294503CD" w14:textId="77777777" w:rsidR="00911425" w:rsidRPr="00911425" w:rsidRDefault="00911425">
                            <w:pPr>
                              <w:rPr>
                                <w:b/>
                              </w:rPr>
                            </w:pPr>
                            <w:r w:rsidRPr="00911425">
                              <w:rPr>
                                <w:b/>
                              </w:rPr>
                              <w:t>Address 2:</w:t>
                            </w:r>
                          </w:p>
                        </w:tc>
                        <w:tc>
                          <w:tcPr>
                            <w:tcW w:w="3260" w:type="dxa"/>
                          </w:tcPr>
                          <w:p w14:paraId="57AF9E72" w14:textId="77777777" w:rsidR="00911425" w:rsidRDefault="00911425" w:rsidP="008635F3"/>
                        </w:tc>
                      </w:tr>
                      <w:tr w:rsidR="00911425" w14:paraId="6DC68EA1" w14:textId="77777777" w:rsidTr="000E654D">
                        <w:tc>
                          <w:tcPr>
                            <w:tcW w:w="250" w:type="dxa"/>
                            <w:shd w:val="clear" w:color="auto" w:fill="auto"/>
                          </w:tcPr>
                          <w:p w14:paraId="4B8E928A" w14:textId="77777777" w:rsidR="00911425" w:rsidRDefault="00911425"/>
                        </w:tc>
                        <w:tc>
                          <w:tcPr>
                            <w:tcW w:w="1418" w:type="dxa"/>
                            <w:shd w:val="clear" w:color="auto" w:fill="BFBFBF" w:themeFill="background1" w:themeFillShade="BF"/>
                          </w:tcPr>
                          <w:p w14:paraId="37989CC3" w14:textId="77777777" w:rsidR="00911425" w:rsidRPr="00911425" w:rsidRDefault="00911425">
                            <w:pPr>
                              <w:rPr>
                                <w:b/>
                              </w:rPr>
                            </w:pPr>
                            <w:r w:rsidRPr="00911425">
                              <w:rPr>
                                <w:b/>
                              </w:rPr>
                              <w:t>City:</w:t>
                            </w:r>
                          </w:p>
                        </w:tc>
                        <w:tc>
                          <w:tcPr>
                            <w:tcW w:w="3260" w:type="dxa"/>
                            <w:shd w:val="clear" w:color="auto" w:fill="FFFFFF" w:themeFill="background1"/>
                          </w:tcPr>
                          <w:p w14:paraId="74C2BC81" w14:textId="39FBFCCB" w:rsidR="00911425" w:rsidRDefault="000E654D" w:rsidP="008635F3">
                            <w:r>
                              <w:t>Tbilisi</w:t>
                            </w:r>
                          </w:p>
                        </w:tc>
                      </w:tr>
                      <w:tr w:rsidR="00911425" w14:paraId="7FF249C4" w14:textId="77777777" w:rsidTr="000E654D">
                        <w:tc>
                          <w:tcPr>
                            <w:tcW w:w="250" w:type="dxa"/>
                            <w:shd w:val="clear" w:color="auto" w:fill="auto"/>
                          </w:tcPr>
                          <w:p w14:paraId="755ABABC" w14:textId="77777777" w:rsidR="00911425" w:rsidRDefault="00911425"/>
                        </w:tc>
                        <w:tc>
                          <w:tcPr>
                            <w:tcW w:w="1418" w:type="dxa"/>
                            <w:shd w:val="clear" w:color="auto" w:fill="BFBFBF" w:themeFill="background1" w:themeFillShade="BF"/>
                          </w:tcPr>
                          <w:p w14:paraId="34BAAF11" w14:textId="77777777" w:rsidR="00911425" w:rsidRPr="00911425" w:rsidRDefault="00911425">
                            <w:pPr>
                              <w:rPr>
                                <w:b/>
                              </w:rPr>
                            </w:pPr>
                            <w:r w:rsidRPr="00911425">
                              <w:rPr>
                                <w:b/>
                              </w:rPr>
                              <w:t>Country:</w:t>
                            </w:r>
                          </w:p>
                        </w:tc>
                        <w:tc>
                          <w:tcPr>
                            <w:tcW w:w="3260" w:type="dxa"/>
                            <w:shd w:val="clear" w:color="auto" w:fill="FFFFFF" w:themeFill="background1"/>
                          </w:tcPr>
                          <w:p w14:paraId="78DAE0E2" w14:textId="6F8FD6F7" w:rsidR="00911425" w:rsidRDefault="000E654D" w:rsidP="008635F3">
                            <w:r>
                              <w:t>Georgia</w:t>
                            </w:r>
                          </w:p>
                        </w:tc>
                      </w:tr>
                      <w:tr w:rsidR="00911425" w14:paraId="3151AFBA" w14:textId="77777777" w:rsidTr="000E654D">
                        <w:tc>
                          <w:tcPr>
                            <w:tcW w:w="250" w:type="dxa"/>
                            <w:shd w:val="clear" w:color="auto" w:fill="auto"/>
                          </w:tcPr>
                          <w:p w14:paraId="0D04D439" w14:textId="77777777" w:rsidR="00911425" w:rsidRDefault="00911425"/>
                        </w:tc>
                        <w:tc>
                          <w:tcPr>
                            <w:tcW w:w="1418" w:type="dxa"/>
                            <w:shd w:val="clear" w:color="auto" w:fill="BFBFBF" w:themeFill="background1" w:themeFillShade="BF"/>
                          </w:tcPr>
                          <w:p w14:paraId="0D4E5777" w14:textId="77777777" w:rsidR="00911425" w:rsidRPr="00911425" w:rsidRDefault="00911425">
                            <w:pPr>
                              <w:rPr>
                                <w:b/>
                              </w:rPr>
                            </w:pPr>
                            <w:r w:rsidRPr="00911425">
                              <w:rPr>
                                <w:b/>
                              </w:rPr>
                              <w:t>Phone #:</w:t>
                            </w:r>
                          </w:p>
                        </w:tc>
                        <w:tc>
                          <w:tcPr>
                            <w:tcW w:w="3260" w:type="dxa"/>
                            <w:shd w:val="clear" w:color="auto" w:fill="FFFFFF" w:themeFill="background1"/>
                          </w:tcPr>
                          <w:p w14:paraId="117E3205" w14:textId="121E8798" w:rsidR="00911425" w:rsidRDefault="000E654D" w:rsidP="008635F3">
                            <w:r>
                              <w:t>032 2 244 688</w:t>
                            </w:r>
                          </w:p>
                        </w:tc>
                      </w:tr>
                      <w:tr w:rsidR="00911425" w14:paraId="6FADDAB3" w14:textId="77777777" w:rsidTr="000E654D">
                        <w:tc>
                          <w:tcPr>
                            <w:tcW w:w="250" w:type="dxa"/>
                            <w:shd w:val="clear" w:color="auto" w:fill="auto"/>
                          </w:tcPr>
                          <w:p w14:paraId="25CF381B" w14:textId="77777777" w:rsidR="00911425" w:rsidRDefault="00911425"/>
                        </w:tc>
                        <w:tc>
                          <w:tcPr>
                            <w:tcW w:w="1418" w:type="dxa"/>
                            <w:shd w:val="clear" w:color="auto" w:fill="BFBFBF" w:themeFill="background1" w:themeFillShade="BF"/>
                          </w:tcPr>
                          <w:p w14:paraId="19A82CDE" w14:textId="77777777" w:rsidR="00911425" w:rsidRPr="00911425" w:rsidRDefault="00911425">
                            <w:pPr>
                              <w:rPr>
                                <w:b/>
                              </w:rPr>
                            </w:pPr>
                            <w:r w:rsidRPr="00911425">
                              <w:rPr>
                                <w:b/>
                              </w:rPr>
                              <w:t>E-mail:</w:t>
                            </w:r>
                          </w:p>
                        </w:tc>
                        <w:tc>
                          <w:tcPr>
                            <w:tcW w:w="3260" w:type="dxa"/>
                            <w:shd w:val="clear" w:color="auto" w:fill="FFFFFF" w:themeFill="background1"/>
                          </w:tcPr>
                          <w:p w14:paraId="63CDF7F2" w14:textId="61033CB6" w:rsidR="00911425" w:rsidRDefault="005D1F87" w:rsidP="008635F3">
                            <w:hyperlink r:id="rId9" w:history="1">
                              <w:r w:rsidR="000E654D" w:rsidRPr="00EA3FE7">
                                <w:rPr>
                                  <w:rStyle w:val="Hyperlink"/>
                                </w:rPr>
                                <w:t>drc@drc-sc.org</w:t>
                              </w:r>
                            </w:hyperlink>
                          </w:p>
                        </w:tc>
                      </w:tr>
                    </w:tbl>
                    <w:p w14:paraId="7BABF26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3E8C240" wp14:editId="2371059E">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F96D763" w14:textId="77777777" w:rsidTr="006827D8">
                              <w:tc>
                                <w:tcPr>
                                  <w:tcW w:w="250" w:type="dxa"/>
                                  <w:shd w:val="clear" w:color="auto" w:fill="auto"/>
                                </w:tcPr>
                                <w:p w14:paraId="5EBC64B7" w14:textId="77777777" w:rsidR="00911425" w:rsidRDefault="00911425"/>
                              </w:tc>
                              <w:tc>
                                <w:tcPr>
                                  <w:tcW w:w="1418" w:type="dxa"/>
                                  <w:shd w:val="clear" w:color="auto" w:fill="BFBFBF" w:themeFill="background1" w:themeFillShade="BF"/>
                                </w:tcPr>
                                <w:p w14:paraId="7C70AABA" w14:textId="77777777" w:rsidR="00911425" w:rsidRPr="00911425" w:rsidRDefault="00911425">
                                  <w:pPr>
                                    <w:rPr>
                                      <w:b/>
                                    </w:rPr>
                                  </w:pPr>
                                  <w:r>
                                    <w:rPr>
                                      <w:b/>
                                    </w:rPr>
                                    <w:t>TO:</w:t>
                                  </w:r>
                                </w:p>
                              </w:tc>
                              <w:tc>
                                <w:tcPr>
                                  <w:tcW w:w="3260" w:type="dxa"/>
                                </w:tcPr>
                                <w:p w14:paraId="09529124"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262FF373" w14:textId="77777777" w:rsidTr="006827D8">
                              <w:tc>
                                <w:tcPr>
                                  <w:tcW w:w="250" w:type="dxa"/>
                                  <w:shd w:val="clear" w:color="auto" w:fill="auto"/>
                                </w:tcPr>
                                <w:p w14:paraId="18D1CB7B" w14:textId="77777777" w:rsidR="00911425" w:rsidRDefault="00911425"/>
                              </w:tc>
                              <w:tc>
                                <w:tcPr>
                                  <w:tcW w:w="1418" w:type="dxa"/>
                                  <w:shd w:val="clear" w:color="auto" w:fill="BFBFBF" w:themeFill="background1" w:themeFillShade="BF"/>
                                </w:tcPr>
                                <w:p w14:paraId="4377F158" w14:textId="77777777" w:rsidR="00911425" w:rsidRPr="00911425" w:rsidRDefault="00911425">
                                  <w:pPr>
                                    <w:rPr>
                                      <w:b/>
                                    </w:rPr>
                                  </w:pPr>
                                  <w:r w:rsidRPr="00911425">
                                    <w:rPr>
                                      <w:b/>
                                    </w:rPr>
                                    <w:t>Address 1:</w:t>
                                  </w:r>
                                </w:p>
                              </w:tc>
                              <w:tc>
                                <w:tcPr>
                                  <w:tcW w:w="3260" w:type="dxa"/>
                                </w:tcPr>
                                <w:p w14:paraId="6B7297A1" w14:textId="77777777" w:rsidR="00911425" w:rsidRDefault="00911425" w:rsidP="008635F3"/>
                              </w:tc>
                            </w:tr>
                            <w:tr w:rsidR="00911425" w14:paraId="2C94C6D1" w14:textId="77777777" w:rsidTr="006827D8">
                              <w:tc>
                                <w:tcPr>
                                  <w:tcW w:w="250" w:type="dxa"/>
                                  <w:shd w:val="clear" w:color="auto" w:fill="auto"/>
                                </w:tcPr>
                                <w:p w14:paraId="189B5547" w14:textId="77777777" w:rsidR="00911425" w:rsidRDefault="00911425"/>
                              </w:tc>
                              <w:tc>
                                <w:tcPr>
                                  <w:tcW w:w="1418" w:type="dxa"/>
                                  <w:shd w:val="clear" w:color="auto" w:fill="BFBFBF" w:themeFill="background1" w:themeFillShade="BF"/>
                                </w:tcPr>
                                <w:p w14:paraId="1A2337BF" w14:textId="77777777" w:rsidR="00911425" w:rsidRPr="00911425" w:rsidRDefault="00911425">
                                  <w:pPr>
                                    <w:rPr>
                                      <w:b/>
                                    </w:rPr>
                                  </w:pPr>
                                  <w:r w:rsidRPr="00911425">
                                    <w:rPr>
                                      <w:b/>
                                    </w:rPr>
                                    <w:t>Address 2:</w:t>
                                  </w:r>
                                </w:p>
                              </w:tc>
                              <w:tc>
                                <w:tcPr>
                                  <w:tcW w:w="3260" w:type="dxa"/>
                                </w:tcPr>
                                <w:p w14:paraId="541E61A5" w14:textId="77777777" w:rsidR="00911425" w:rsidRDefault="00911425" w:rsidP="008635F3"/>
                              </w:tc>
                            </w:tr>
                            <w:tr w:rsidR="00911425" w14:paraId="314355E7" w14:textId="77777777" w:rsidTr="006827D8">
                              <w:tc>
                                <w:tcPr>
                                  <w:tcW w:w="250" w:type="dxa"/>
                                  <w:shd w:val="clear" w:color="auto" w:fill="auto"/>
                                </w:tcPr>
                                <w:p w14:paraId="629C0B87" w14:textId="77777777" w:rsidR="00911425" w:rsidRDefault="00911425"/>
                              </w:tc>
                              <w:tc>
                                <w:tcPr>
                                  <w:tcW w:w="1418" w:type="dxa"/>
                                  <w:shd w:val="clear" w:color="auto" w:fill="BFBFBF" w:themeFill="background1" w:themeFillShade="BF"/>
                                </w:tcPr>
                                <w:p w14:paraId="17731E73" w14:textId="77777777" w:rsidR="00911425" w:rsidRPr="00911425" w:rsidRDefault="00911425">
                                  <w:pPr>
                                    <w:rPr>
                                      <w:b/>
                                    </w:rPr>
                                  </w:pPr>
                                  <w:r w:rsidRPr="00911425">
                                    <w:rPr>
                                      <w:b/>
                                    </w:rPr>
                                    <w:t>City:</w:t>
                                  </w:r>
                                </w:p>
                              </w:tc>
                              <w:tc>
                                <w:tcPr>
                                  <w:tcW w:w="3260" w:type="dxa"/>
                                </w:tcPr>
                                <w:p w14:paraId="3663E48A" w14:textId="77777777" w:rsidR="00911425" w:rsidRDefault="00911425" w:rsidP="008635F3"/>
                              </w:tc>
                            </w:tr>
                            <w:tr w:rsidR="00911425" w14:paraId="2D0F6F19" w14:textId="77777777" w:rsidTr="006827D8">
                              <w:tc>
                                <w:tcPr>
                                  <w:tcW w:w="250" w:type="dxa"/>
                                  <w:shd w:val="clear" w:color="auto" w:fill="auto"/>
                                </w:tcPr>
                                <w:p w14:paraId="7F435B9A" w14:textId="77777777" w:rsidR="00911425" w:rsidRDefault="00911425"/>
                              </w:tc>
                              <w:tc>
                                <w:tcPr>
                                  <w:tcW w:w="1418" w:type="dxa"/>
                                  <w:shd w:val="clear" w:color="auto" w:fill="BFBFBF" w:themeFill="background1" w:themeFillShade="BF"/>
                                </w:tcPr>
                                <w:p w14:paraId="561E173C" w14:textId="77777777" w:rsidR="00911425" w:rsidRPr="00911425" w:rsidRDefault="00911425">
                                  <w:pPr>
                                    <w:rPr>
                                      <w:b/>
                                    </w:rPr>
                                  </w:pPr>
                                  <w:r w:rsidRPr="00911425">
                                    <w:rPr>
                                      <w:b/>
                                    </w:rPr>
                                    <w:t>Country:</w:t>
                                  </w:r>
                                </w:p>
                              </w:tc>
                              <w:tc>
                                <w:tcPr>
                                  <w:tcW w:w="3260" w:type="dxa"/>
                                </w:tcPr>
                                <w:p w14:paraId="5B6E2F0A" w14:textId="77777777" w:rsidR="00911425" w:rsidRDefault="00911425" w:rsidP="008635F3"/>
                              </w:tc>
                            </w:tr>
                            <w:tr w:rsidR="00911425" w14:paraId="2A2DFE79" w14:textId="77777777" w:rsidTr="006827D8">
                              <w:tc>
                                <w:tcPr>
                                  <w:tcW w:w="250" w:type="dxa"/>
                                  <w:shd w:val="clear" w:color="auto" w:fill="auto"/>
                                </w:tcPr>
                                <w:p w14:paraId="4425CB1A" w14:textId="77777777" w:rsidR="00911425" w:rsidRDefault="00911425"/>
                              </w:tc>
                              <w:tc>
                                <w:tcPr>
                                  <w:tcW w:w="1418" w:type="dxa"/>
                                  <w:shd w:val="clear" w:color="auto" w:fill="BFBFBF" w:themeFill="background1" w:themeFillShade="BF"/>
                                </w:tcPr>
                                <w:p w14:paraId="78ED870C" w14:textId="77777777" w:rsidR="00911425" w:rsidRPr="00911425" w:rsidRDefault="00911425">
                                  <w:pPr>
                                    <w:rPr>
                                      <w:b/>
                                    </w:rPr>
                                  </w:pPr>
                                  <w:r w:rsidRPr="00911425">
                                    <w:rPr>
                                      <w:b/>
                                    </w:rPr>
                                    <w:t>Phone #:</w:t>
                                  </w:r>
                                </w:p>
                              </w:tc>
                              <w:tc>
                                <w:tcPr>
                                  <w:tcW w:w="3260" w:type="dxa"/>
                                </w:tcPr>
                                <w:p w14:paraId="4B62D90F" w14:textId="77777777" w:rsidR="00911425" w:rsidRDefault="00911425" w:rsidP="008635F3"/>
                              </w:tc>
                            </w:tr>
                            <w:tr w:rsidR="00911425" w14:paraId="00A956D2" w14:textId="77777777" w:rsidTr="006827D8">
                              <w:tc>
                                <w:tcPr>
                                  <w:tcW w:w="250" w:type="dxa"/>
                                  <w:shd w:val="clear" w:color="auto" w:fill="auto"/>
                                </w:tcPr>
                                <w:p w14:paraId="4188429F" w14:textId="77777777" w:rsidR="00911425" w:rsidRDefault="00911425"/>
                              </w:tc>
                              <w:tc>
                                <w:tcPr>
                                  <w:tcW w:w="1418" w:type="dxa"/>
                                  <w:shd w:val="clear" w:color="auto" w:fill="BFBFBF" w:themeFill="background1" w:themeFillShade="BF"/>
                                </w:tcPr>
                                <w:p w14:paraId="23709F5C" w14:textId="77777777" w:rsidR="00911425" w:rsidRPr="00911425" w:rsidRDefault="00911425">
                                  <w:pPr>
                                    <w:rPr>
                                      <w:b/>
                                    </w:rPr>
                                  </w:pPr>
                                  <w:r w:rsidRPr="00911425">
                                    <w:rPr>
                                      <w:b/>
                                    </w:rPr>
                                    <w:t>E-mail:</w:t>
                                  </w:r>
                                </w:p>
                              </w:tc>
                              <w:tc>
                                <w:tcPr>
                                  <w:tcW w:w="3260" w:type="dxa"/>
                                </w:tcPr>
                                <w:p w14:paraId="329E5ED8" w14:textId="77777777" w:rsidR="00911425" w:rsidRDefault="00911425" w:rsidP="008635F3"/>
                              </w:tc>
                            </w:tr>
                          </w:tbl>
                          <w:p w14:paraId="7B745B4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8C240"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3F96D763" w14:textId="77777777" w:rsidTr="006827D8">
                        <w:tc>
                          <w:tcPr>
                            <w:tcW w:w="250" w:type="dxa"/>
                            <w:shd w:val="clear" w:color="auto" w:fill="auto"/>
                          </w:tcPr>
                          <w:p w14:paraId="5EBC64B7" w14:textId="77777777" w:rsidR="00911425" w:rsidRDefault="00911425"/>
                        </w:tc>
                        <w:tc>
                          <w:tcPr>
                            <w:tcW w:w="1418" w:type="dxa"/>
                            <w:shd w:val="clear" w:color="auto" w:fill="BFBFBF" w:themeFill="background1" w:themeFillShade="BF"/>
                          </w:tcPr>
                          <w:p w14:paraId="7C70AABA" w14:textId="77777777" w:rsidR="00911425" w:rsidRPr="00911425" w:rsidRDefault="00911425">
                            <w:pPr>
                              <w:rPr>
                                <w:b/>
                              </w:rPr>
                            </w:pPr>
                            <w:r>
                              <w:rPr>
                                <w:b/>
                              </w:rPr>
                              <w:t>TO:</w:t>
                            </w:r>
                          </w:p>
                        </w:tc>
                        <w:tc>
                          <w:tcPr>
                            <w:tcW w:w="3260" w:type="dxa"/>
                          </w:tcPr>
                          <w:p w14:paraId="09529124"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262FF373" w14:textId="77777777" w:rsidTr="006827D8">
                        <w:tc>
                          <w:tcPr>
                            <w:tcW w:w="250" w:type="dxa"/>
                            <w:shd w:val="clear" w:color="auto" w:fill="auto"/>
                          </w:tcPr>
                          <w:p w14:paraId="18D1CB7B" w14:textId="77777777" w:rsidR="00911425" w:rsidRDefault="00911425"/>
                        </w:tc>
                        <w:tc>
                          <w:tcPr>
                            <w:tcW w:w="1418" w:type="dxa"/>
                            <w:shd w:val="clear" w:color="auto" w:fill="BFBFBF" w:themeFill="background1" w:themeFillShade="BF"/>
                          </w:tcPr>
                          <w:p w14:paraId="4377F158" w14:textId="77777777" w:rsidR="00911425" w:rsidRPr="00911425" w:rsidRDefault="00911425">
                            <w:pPr>
                              <w:rPr>
                                <w:b/>
                              </w:rPr>
                            </w:pPr>
                            <w:r w:rsidRPr="00911425">
                              <w:rPr>
                                <w:b/>
                              </w:rPr>
                              <w:t>Address 1:</w:t>
                            </w:r>
                          </w:p>
                        </w:tc>
                        <w:tc>
                          <w:tcPr>
                            <w:tcW w:w="3260" w:type="dxa"/>
                          </w:tcPr>
                          <w:p w14:paraId="6B7297A1" w14:textId="77777777" w:rsidR="00911425" w:rsidRDefault="00911425" w:rsidP="008635F3"/>
                        </w:tc>
                      </w:tr>
                      <w:tr w:rsidR="00911425" w14:paraId="2C94C6D1" w14:textId="77777777" w:rsidTr="006827D8">
                        <w:tc>
                          <w:tcPr>
                            <w:tcW w:w="250" w:type="dxa"/>
                            <w:shd w:val="clear" w:color="auto" w:fill="auto"/>
                          </w:tcPr>
                          <w:p w14:paraId="189B5547" w14:textId="77777777" w:rsidR="00911425" w:rsidRDefault="00911425"/>
                        </w:tc>
                        <w:tc>
                          <w:tcPr>
                            <w:tcW w:w="1418" w:type="dxa"/>
                            <w:shd w:val="clear" w:color="auto" w:fill="BFBFBF" w:themeFill="background1" w:themeFillShade="BF"/>
                          </w:tcPr>
                          <w:p w14:paraId="1A2337BF" w14:textId="77777777" w:rsidR="00911425" w:rsidRPr="00911425" w:rsidRDefault="00911425">
                            <w:pPr>
                              <w:rPr>
                                <w:b/>
                              </w:rPr>
                            </w:pPr>
                            <w:r w:rsidRPr="00911425">
                              <w:rPr>
                                <w:b/>
                              </w:rPr>
                              <w:t>Address 2:</w:t>
                            </w:r>
                          </w:p>
                        </w:tc>
                        <w:tc>
                          <w:tcPr>
                            <w:tcW w:w="3260" w:type="dxa"/>
                          </w:tcPr>
                          <w:p w14:paraId="541E61A5" w14:textId="77777777" w:rsidR="00911425" w:rsidRDefault="00911425" w:rsidP="008635F3"/>
                        </w:tc>
                      </w:tr>
                      <w:tr w:rsidR="00911425" w14:paraId="314355E7" w14:textId="77777777" w:rsidTr="006827D8">
                        <w:tc>
                          <w:tcPr>
                            <w:tcW w:w="250" w:type="dxa"/>
                            <w:shd w:val="clear" w:color="auto" w:fill="auto"/>
                          </w:tcPr>
                          <w:p w14:paraId="629C0B87" w14:textId="77777777" w:rsidR="00911425" w:rsidRDefault="00911425"/>
                        </w:tc>
                        <w:tc>
                          <w:tcPr>
                            <w:tcW w:w="1418" w:type="dxa"/>
                            <w:shd w:val="clear" w:color="auto" w:fill="BFBFBF" w:themeFill="background1" w:themeFillShade="BF"/>
                          </w:tcPr>
                          <w:p w14:paraId="17731E73" w14:textId="77777777" w:rsidR="00911425" w:rsidRPr="00911425" w:rsidRDefault="00911425">
                            <w:pPr>
                              <w:rPr>
                                <w:b/>
                              </w:rPr>
                            </w:pPr>
                            <w:r w:rsidRPr="00911425">
                              <w:rPr>
                                <w:b/>
                              </w:rPr>
                              <w:t>City:</w:t>
                            </w:r>
                          </w:p>
                        </w:tc>
                        <w:tc>
                          <w:tcPr>
                            <w:tcW w:w="3260" w:type="dxa"/>
                          </w:tcPr>
                          <w:p w14:paraId="3663E48A" w14:textId="77777777" w:rsidR="00911425" w:rsidRDefault="00911425" w:rsidP="008635F3"/>
                        </w:tc>
                      </w:tr>
                      <w:tr w:rsidR="00911425" w14:paraId="2D0F6F19" w14:textId="77777777" w:rsidTr="006827D8">
                        <w:tc>
                          <w:tcPr>
                            <w:tcW w:w="250" w:type="dxa"/>
                            <w:shd w:val="clear" w:color="auto" w:fill="auto"/>
                          </w:tcPr>
                          <w:p w14:paraId="7F435B9A" w14:textId="77777777" w:rsidR="00911425" w:rsidRDefault="00911425"/>
                        </w:tc>
                        <w:tc>
                          <w:tcPr>
                            <w:tcW w:w="1418" w:type="dxa"/>
                            <w:shd w:val="clear" w:color="auto" w:fill="BFBFBF" w:themeFill="background1" w:themeFillShade="BF"/>
                          </w:tcPr>
                          <w:p w14:paraId="561E173C" w14:textId="77777777" w:rsidR="00911425" w:rsidRPr="00911425" w:rsidRDefault="00911425">
                            <w:pPr>
                              <w:rPr>
                                <w:b/>
                              </w:rPr>
                            </w:pPr>
                            <w:r w:rsidRPr="00911425">
                              <w:rPr>
                                <w:b/>
                              </w:rPr>
                              <w:t>Country:</w:t>
                            </w:r>
                          </w:p>
                        </w:tc>
                        <w:tc>
                          <w:tcPr>
                            <w:tcW w:w="3260" w:type="dxa"/>
                          </w:tcPr>
                          <w:p w14:paraId="5B6E2F0A" w14:textId="77777777" w:rsidR="00911425" w:rsidRDefault="00911425" w:rsidP="008635F3"/>
                        </w:tc>
                      </w:tr>
                      <w:tr w:rsidR="00911425" w14:paraId="2A2DFE79" w14:textId="77777777" w:rsidTr="006827D8">
                        <w:tc>
                          <w:tcPr>
                            <w:tcW w:w="250" w:type="dxa"/>
                            <w:shd w:val="clear" w:color="auto" w:fill="auto"/>
                          </w:tcPr>
                          <w:p w14:paraId="4425CB1A" w14:textId="77777777" w:rsidR="00911425" w:rsidRDefault="00911425"/>
                        </w:tc>
                        <w:tc>
                          <w:tcPr>
                            <w:tcW w:w="1418" w:type="dxa"/>
                            <w:shd w:val="clear" w:color="auto" w:fill="BFBFBF" w:themeFill="background1" w:themeFillShade="BF"/>
                          </w:tcPr>
                          <w:p w14:paraId="78ED870C" w14:textId="77777777" w:rsidR="00911425" w:rsidRPr="00911425" w:rsidRDefault="00911425">
                            <w:pPr>
                              <w:rPr>
                                <w:b/>
                              </w:rPr>
                            </w:pPr>
                            <w:r w:rsidRPr="00911425">
                              <w:rPr>
                                <w:b/>
                              </w:rPr>
                              <w:t>Phone #:</w:t>
                            </w:r>
                          </w:p>
                        </w:tc>
                        <w:tc>
                          <w:tcPr>
                            <w:tcW w:w="3260" w:type="dxa"/>
                          </w:tcPr>
                          <w:p w14:paraId="4B62D90F" w14:textId="77777777" w:rsidR="00911425" w:rsidRDefault="00911425" w:rsidP="008635F3"/>
                        </w:tc>
                      </w:tr>
                      <w:tr w:rsidR="00911425" w14:paraId="00A956D2" w14:textId="77777777" w:rsidTr="006827D8">
                        <w:tc>
                          <w:tcPr>
                            <w:tcW w:w="250" w:type="dxa"/>
                            <w:shd w:val="clear" w:color="auto" w:fill="auto"/>
                          </w:tcPr>
                          <w:p w14:paraId="4188429F" w14:textId="77777777" w:rsidR="00911425" w:rsidRDefault="00911425"/>
                        </w:tc>
                        <w:tc>
                          <w:tcPr>
                            <w:tcW w:w="1418" w:type="dxa"/>
                            <w:shd w:val="clear" w:color="auto" w:fill="BFBFBF" w:themeFill="background1" w:themeFillShade="BF"/>
                          </w:tcPr>
                          <w:p w14:paraId="23709F5C" w14:textId="77777777" w:rsidR="00911425" w:rsidRPr="00911425" w:rsidRDefault="00911425">
                            <w:pPr>
                              <w:rPr>
                                <w:b/>
                              </w:rPr>
                            </w:pPr>
                            <w:r w:rsidRPr="00911425">
                              <w:rPr>
                                <w:b/>
                              </w:rPr>
                              <w:t>E-mail:</w:t>
                            </w:r>
                          </w:p>
                        </w:tc>
                        <w:tc>
                          <w:tcPr>
                            <w:tcW w:w="3260" w:type="dxa"/>
                          </w:tcPr>
                          <w:p w14:paraId="329E5ED8" w14:textId="77777777" w:rsidR="00911425" w:rsidRDefault="00911425" w:rsidP="008635F3"/>
                        </w:tc>
                      </w:tr>
                    </w:tbl>
                    <w:p w14:paraId="7B745B4D" w14:textId="77777777" w:rsidR="00911425" w:rsidRDefault="00911425" w:rsidP="00911425"/>
                  </w:txbxContent>
                </v:textbox>
              </v:shape>
            </w:pict>
          </mc:Fallback>
        </mc:AlternateContent>
      </w:r>
    </w:p>
    <w:p w14:paraId="445276A9" w14:textId="77777777" w:rsidR="0042756C" w:rsidRPr="00283139" w:rsidRDefault="0042756C" w:rsidP="00387419">
      <w:pPr>
        <w:rPr>
          <w:rFonts w:asciiTheme="minorHAnsi" w:hAnsiTheme="minorHAnsi" w:cs="Arial"/>
          <w:color w:val="FFFFFF" w:themeColor="background1"/>
          <w:sz w:val="72"/>
          <w:szCs w:val="72"/>
          <w:lang w:val="en-GB"/>
        </w:rPr>
      </w:pPr>
    </w:p>
    <w:p w14:paraId="2A9F16C6" w14:textId="77777777" w:rsidR="007240E2" w:rsidRPr="00283139" w:rsidRDefault="007240E2" w:rsidP="007240E2">
      <w:pPr>
        <w:shd w:val="clear" w:color="auto" w:fill="FFFFFF"/>
        <w:rPr>
          <w:rFonts w:asciiTheme="minorHAnsi" w:hAnsiTheme="minorHAnsi" w:cs="Arial"/>
          <w:color w:val="222222"/>
          <w:szCs w:val="22"/>
          <w:lang w:val="en-GB"/>
        </w:rPr>
      </w:pPr>
    </w:p>
    <w:p w14:paraId="34397A8E" w14:textId="151B8356"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347DDB">
        <w:rPr>
          <w:rFonts w:asciiTheme="minorHAnsi" w:hAnsiTheme="minorHAnsi" w:cs="Arial"/>
          <w:szCs w:val="22"/>
          <w:lang w:val="en-GB"/>
        </w:rPr>
        <w:t>Norwegian Ministry of Foreign Affairs</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w:t>
      </w:r>
      <w:r w:rsidR="00E178EA">
        <w:rPr>
          <w:rFonts w:asciiTheme="minorHAnsi" w:hAnsiTheme="minorHAnsi" w:cs="Arial"/>
          <w:color w:val="222222"/>
          <w:szCs w:val="22"/>
          <w:lang w:val="en-GB"/>
        </w:rPr>
        <w:t>service</w:t>
      </w:r>
      <w:r w:rsidRPr="00283139">
        <w:rPr>
          <w:rFonts w:asciiTheme="minorHAnsi" w:hAnsiTheme="minorHAnsi" w:cs="Arial"/>
          <w:color w:val="222222"/>
          <w:szCs w:val="22"/>
          <w:lang w:val="en-GB"/>
        </w:rPr>
        <w:t xml:space="preserve"> listed on the attached Bidding Form titled ‘RFQ No</w:t>
      </w:r>
      <w:r w:rsidR="009229BB" w:rsidRPr="00283139">
        <w:rPr>
          <w:rFonts w:asciiTheme="minorHAnsi" w:hAnsiTheme="minorHAnsi" w:cs="Arial"/>
          <w:color w:val="222222"/>
          <w:szCs w:val="22"/>
          <w:lang w:val="en-GB"/>
        </w:rPr>
        <w:t xml:space="preserve">. </w:t>
      </w:r>
      <w:r w:rsidR="006F2950">
        <w:rPr>
          <w:rFonts w:asciiTheme="minorHAnsi" w:hAnsiTheme="minorHAnsi" w:cs="Arial"/>
          <w:color w:val="222222"/>
          <w:szCs w:val="22"/>
          <w:lang w:val="en-GB"/>
        </w:rPr>
        <w:t xml:space="preserve">-  </w:t>
      </w:r>
      <w:bookmarkStart w:id="0" w:name="_GoBack"/>
      <w:bookmarkEnd w:id="0"/>
      <w:r w:rsidR="006F2950" w:rsidRPr="006F2950">
        <w:t xml:space="preserve"> </w:t>
      </w:r>
      <w:r w:rsidR="006F2950" w:rsidRPr="006F2950">
        <w:rPr>
          <w:rFonts w:asciiTheme="minorHAnsi" w:hAnsiTheme="minorHAnsi" w:cs="Arial"/>
          <w:color w:val="222222"/>
          <w:szCs w:val="22"/>
          <w:lang w:val="en-GB"/>
        </w:rPr>
        <w:t>PR_00040310</w:t>
      </w:r>
    </w:p>
    <w:p w14:paraId="1C1F5E26"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303"/>
        <w:gridCol w:w="3260"/>
        <w:gridCol w:w="2835"/>
      </w:tblGrid>
      <w:tr w:rsidR="00CF1805" w:rsidRPr="00283139" w14:paraId="0BF32D83" w14:textId="77777777" w:rsidTr="00CF1805">
        <w:tc>
          <w:tcPr>
            <w:tcW w:w="10774" w:type="dxa"/>
            <w:gridSpan w:val="4"/>
            <w:shd w:val="clear" w:color="auto" w:fill="BFBFBF" w:themeFill="background1" w:themeFillShade="BF"/>
          </w:tcPr>
          <w:p w14:paraId="7A6B92FF"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49E0498E" w14:textId="77777777" w:rsidTr="001F166B">
        <w:tc>
          <w:tcPr>
            <w:tcW w:w="2376" w:type="dxa"/>
            <w:shd w:val="clear" w:color="auto" w:fill="BFBFBF" w:themeFill="background1" w:themeFillShade="BF"/>
          </w:tcPr>
          <w:p w14:paraId="0B25AB3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3F2658C3" w14:textId="2F2FF133" w:rsidR="00CF1805" w:rsidRPr="00283139" w:rsidRDefault="00CF1805" w:rsidP="00304979">
            <w:pPr>
              <w:jc w:val="right"/>
              <w:rPr>
                <w:rFonts w:asciiTheme="minorHAnsi" w:hAnsiTheme="minorHAnsi" w:cs="Arial"/>
                <w:lang w:val="en-GB"/>
              </w:rPr>
            </w:pPr>
          </w:p>
        </w:tc>
        <w:tc>
          <w:tcPr>
            <w:tcW w:w="3260" w:type="dxa"/>
            <w:shd w:val="clear" w:color="auto" w:fill="BFBFBF" w:themeFill="background1" w:themeFillShade="BF"/>
          </w:tcPr>
          <w:p w14:paraId="3D280D6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4496023A" w14:textId="7B7C7C46" w:rsidR="00CF1805" w:rsidRPr="00283139" w:rsidRDefault="000B6863" w:rsidP="00304979">
            <w:pPr>
              <w:jc w:val="right"/>
              <w:rPr>
                <w:rFonts w:asciiTheme="minorHAnsi" w:hAnsiTheme="minorHAnsi" w:cs="Arial"/>
                <w:lang w:val="en-GB"/>
              </w:rPr>
            </w:pPr>
            <w:r>
              <w:rPr>
                <w:rFonts w:asciiTheme="minorHAnsi" w:hAnsiTheme="minorHAnsi" w:cs="Arial"/>
                <w:lang w:val="en-GB"/>
              </w:rPr>
              <w:t>EUR</w:t>
            </w:r>
          </w:p>
        </w:tc>
      </w:tr>
      <w:tr w:rsidR="00CF1805" w:rsidRPr="00283139" w14:paraId="7CB910E9" w14:textId="77777777" w:rsidTr="001F166B">
        <w:tc>
          <w:tcPr>
            <w:tcW w:w="2376" w:type="dxa"/>
            <w:shd w:val="clear" w:color="auto" w:fill="BFBFBF" w:themeFill="background1" w:themeFillShade="BF"/>
          </w:tcPr>
          <w:p w14:paraId="3C72A84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5AF520A" w14:textId="691E00B7" w:rsidR="001F166B" w:rsidRPr="00283139" w:rsidRDefault="000B6863" w:rsidP="00304979">
            <w:pPr>
              <w:jc w:val="right"/>
              <w:rPr>
                <w:rFonts w:asciiTheme="minorHAnsi" w:hAnsiTheme="minorHAnsi" w:cs="Arial"/>
                <w:lang w:val="en-GB"/>
              </w:rPr>
            </w:pPr>
            <w:r>
              <w:rPr>
                <w:rFonts w:asciiTheme="minorHAnsi" w:hAnsiTheme="minorHAnsi" w:cs="Arial"/>
                <w:lang w:val="en-GB"/>
              </w:rPr>
              <w:t>13</w:t>
            </w:r>
            <w:r w:rsidR="00E178EA">
              <w:rPr>
                <w:rFonts w:asciiTheme="minorHAnsi" w:hAnsiTheme="minorHAnsi" w:cs="Arial"/>
                <w:lang w:val="en-GB"/>
              </w:rPr>
              <w:t>/0</w:t>
            </w:r>
            <w:r w:rsidR="001B78BB">
              <w:rPr>
                <w:rFonts w:asciiTheme="minorHAnsi" w:hAnsiTheme="minorHAnsi" w:cs="Arial"/>
                <w:lang w:val="en-GB"/>
              </w:rPr>
              <w:t>6</w:t>
            </w:r>
            <w:r w:rsidR="00E178EA">
              <w:rPr>
                <w:rFonts w:asciiTheme="minorHAnsi" w:hAnsiTheme="minorHAnsi" w:cs="Arial"/>
                <w:lang w:val="en-GB"/>
              </w:rPr>
              <w:t>/2019</w:t>
            </w:r>
          </w:p>
        </w:tc>
        <w:tc>
          <w:tcPr>
            <w:tcW w:w="3260" w:type="dxa"/>
            <w:shd w:val="clear" w:color="auto" w:fill="BFBFBF" w:themeFill="background1" w:themeFillShade="BF"/>
          </w:tcPr>
          <w:p w14:paraId="01EB08B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30BA78CD" w14:textId="753EA5C8" w:rsidR="00CF1805" w:rsidRPr="00283139" w:rsidRDefault="000B6863"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7C4B2E8B" w14:textId="77777777" w:rsidTr="001F166B">
        <w:tc>
          <w:tcPr>
            <w:tcW w:w="2376" w:type="dxa"/>
            <w:shd w:val="clear" w:color="auto" w:fill="BFBFBF" w:themeFill="background1" w:themeFillShade="BF"/>
          </w:tcPr>
          <w:p w14:paraId="62CAB39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15581534" w14:textId="4EE0873E" w:rsidR="00CF1805" w:rsidRPr="00283139" w:rsidRDefault="001B78BB" w:rsidP="00304979">
            <w:pPr>
              <w:jc w:val="right"/>
              <w:rPr>
                <w:rFonts w:asciiTheme="minorHAnsi" w:hAnsiTheme="minorHAnsi" w:cs="Arial"/>
                <w:lang w:val="en-GB"/>
              </w:rPr>
            </w:pPr>
            <w:r>
              <w:rPr>
                <w:rFonts w:asciiTheme="minorHAnsi" w:hAnsiTheme="minorHAnsi" w:cs="Arial"/>
                <w:lang w:val="en-GB"/>
              </w:rPr>
              <w:t>2</w:t>
            </w:r>
            <w:r w:rsidR="00E13CF4">
              <w:rPr>
                <w:rFonts w:asciiTheme="minorHAnsi" w:hAnsiTheme="minorHAnsi" w:cs="Arial"/>
                <w:lang w:val="en-GB"/>
              </w:rPr>
              <w:t>4</w:t>
            </w:r>
            <w:r w:rsidR="00E178EA">
              <w:rPr>
                <w:rFonts w:asciiTheme="minorHAnsi" w:hAnsiTheme="minorHAnsi" w:cs="Arial"/>
                <w:lang w:val="en-GB"/>
              </w:rPr>
              <w:t>/0</w:t>
            </w:r>
            <w:r>
              <w:rPr>
                <w:rFonts w:asciiTheme="minorHAnsi" w:hAnsiTheme="minorHAnsi" w:cs="Arial"/>
                <w:lang w:val="en-GB"/>
              </w:rPr>
              <w:t>6</w:t>
            </w:r>
            <w:r w:rsidR="00E178EA">
              <w:rPr>
                <w:rFonts w:asciiTheme="minorHAnsi" w:hAnsiTheme="minorHAnsi" w:cs="Arial"/>
                <w:lang w:val="en-GB"/>
              </w:rPr>
              <w:t>/2019</w:t>
            </w:r>
          </w:p>
        </w:tc>
        <w:tc>
          <w:tcPr>
            <w:tcW w:w="3260" w:type="dxa"/>
            <w:shd w:val="clear" w:color="auto" w:fill="BFBFBF" w:themeFill="background1" w:themeFillShade="BF"/>
          </w:tcPr>
          <w:p w14:paraId="6F32169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6F99D9F3" w14:textId="43FC27B8" w:rsidR="00CF1805" w:rsidRPr="00283139" w:rsidRDefault="000B6863" w:rsidP="00304979">
            <w:pPr>
              <w:jc w:val="right"/>
              <w:rPr>
                <w:rFonts w:asciiTheme="minorHAnsi" w:hAnsiTheme="minorHAnsi" w:cs="Arial"/>
                <w:lang w:val="en-GB"/>
              </w:rPr>
            </w:pPr>
            <w:r>
              <w:rPr>
                <w:rFonts w:asciiTheme="minorHAnsi" w:hAnsiTheme="minorHAnsi" w:cs="Arial"/>
                <w:lang w:val="en-GB"/>
              </w:rPr>
              <w:t>25.08.2019</w:t>
            </w:r>
          </w:p>
        </w:tc>
      </w:tr>
      <w:tr w:rsidR="00CF1805" w:rsidRPr="00283139" w14:paraId="202A8E7C" w14:textId="77777777" w:rsidTr="001F166B">
        <w:tc>
          <w:tcPr>
            <w:tcW w:w="2376" w:type="dxa"/>
            <w:shd w:val="clear" w:color="auto" w:fill="BFBFBF" w:themeFill="background1" w:themeFillShade="BF"/>
          </w:tcPr>
          <w:p w14:paraId="6B4580A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6465981A" w14:textId="5253736D" w:rsidR="00CF1805" w:rsidRPr="00283139" w:rsidRDefault="00E178EA" w:rsidP="00304979">
            <w:pPr>
              <w:jc w:val="right"/>
              <w:rPr>
                <w:rFonts w:asciiTheme="minorHAnsi" w:hAnsiTheme="minorHAnsi" w:cs="Arial"/>
                <w:lang w:val="en-GB"/>
              </w:rPr>
            </w:pPr>
            <w:r>
              <w:rPr>
                <w:rFonts w:asciiTheme="minorHAnsi" w:hAnsiTheme="minorHAnsi" w:cs="Arial"/>
                <w:lang w:val="en-GB"/>
              </w:rPr>
              <w:t xml:space="preserve">18:00 </w:t>
            </w:r>
          </w:p>
        </w:tc>
        <w:tc>
          <w:tcPr>
            <w:tcW w:w="3260" w:type="dxa"/>
            <w:shd w:val="clear" w:color="auto" w:fill="BFBFBF" w:themeFill="background1" w:themeFillShade="BF"/>
          </w:tcPr>
          <w:p w14:paraId="28890D0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2CC517B0" w14:textId="2061E787" w:rsidR="00CF1805" w:rsidRPr="00283139" w:rsidRDefault="000B6863" w:rsidP="00B15DE0">
            <w:pPr>
              <w:jc w:val="center"/>
              <w:rPr>
                <w:rFonts w:asciiTheme="minorHAnsi" w:hAnsiTheme="minorHAnsi" w:cs="Arial"/>
                <w:lang w:val="en-GB"/>
              </w:rPr>
            </w:pPr>
            <w:r>
              <w:rPr>
                <w:rFonts w:asciiTheme="minorHAnsi" w:hAnsiTheme="minorHAnsi" w:cs="Arial"/>
                <w:lang w:val="en-GB"/>
              </w:rPr>
              <w:t>Abkhazia</w:t>
            </w:r>
          </w:p>
        </w:tc>
      </w:tr>
      <w:tr w:rsidR="001F166B" w:rsidRPr="00283139" w14:paraId="4EBDE118" w14:textId="77777777" w:rsidTr="000E654D">
        <w:tc>
          <w:tcPr>
            <w:tcW w:w="2376" w:type="dxa"/>
            <w:shd w:val="clear" w:color="auto" w:fill="BFBFBF" w:themeFill="background1" w:themeFillShade="BF"/>
          </w:tcPr>
          <w:p w14:paraId="1BA8F2D5"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shd w:val="clear" w:color="auto" w:fill="FFFFFF" w:themeFill="background1"/>
          </w:tcPr>
          <w:p w14:paraId="3B78894E" w14:textId="71467F3F" w:rsidR="001F166B" w:rsidRPr="00CB3C56" w:rsidRDefault="005D1F87" w:rsidP="00304979">
            <w:pPr>
              <w:jc w:val="center"/>
              <w:rPr>
                <w:rFonts w:asciiTheme="minorHAnsi" w:hAnsiTheme="minorHAnsi" w:cs="Arial"/>
                <w:highlight w:val="yellow"/>
                <w:lang w:val="en-GB"/>
              </w:rPr>
            </w:pPr>
            <w:hyperlink r:id="rId10" w:history="1">
              <w:r w:rsidR="000E654D" w:rsidRPr="00EA3FE7">
                <w:rPr>
                  <w:rStyle w:val="Hyperlink"/>
                  <w:rFonts w:asciiTheme="minorHAnsi" w:hAnsiTheme="minorHAnsi" w:cs="Arial"/>
                  <w:szCs w:val="22"/>
                  <w:lang w:val="en-GB"/>
                </w:rPr>
                <w:t>Procurement@drc-sc.org</w:t>
              </w:r>
            </w:hyperlink>
          </w:p>
        </w:tc>
        <w:tc>
          <w:tcPr>
            <w:tcW w:w="3260" w:type="dxa"/>
            <w:shd w:val="clear" w:color="auto" w:fill="BFBFBF" w:themeFill="background1" w:themeFillShade="BF"/>
          </w:tcPr>
          <w:p w14:paraId="1A384A75"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C8D2B2A" w14:textId="77777777"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2010)</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69AAA57" w14:textId="77777777" w:rsidTr="00CF1805">
        <w:tc>
          <w:tcPr>
            <w:tcW w:w="7054" w:type="dxa"/>
            <w:gridSpan w:val="4"/>
            <w:tcBorders>
              <w:bottom w:val="single" w:sz="4" w:space="0" w:color="auto"/>
            </w:tcBorders>
            <w:shd w:val="clear" w:color="auto" w:fill="A6A6A6" w:themeFill="background1" w:themeFillShade="A6"/>
          </w:tcPr>
          <w:p w14:paraId="657132DA"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42B8CCE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489315A" w14:textId="77777777" w:rsidTr="008635F3">
        <w:tc>
          <w:tcPr>
            <w:tcW w:w="675" w:type="dxa"/>
            <w:shd w:val="clear" w:color="auto" w:fill="D9D9D9" w:themeFill="background1" w:themeFillShade="D9"/>
          </w:tcPr>
          <w:p w14:paraId="3685AA5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40E3AFAE"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79D78046"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5B60E40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2F17EDD4"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440BB45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0120450" w14:textId="0F127D90"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r w:rsidR="000778B2">
              <w:rPr>
                <w:rFonts w:asciiTheme="minorHAnsi" w:hAnsiTheme="minorHAnsi" w:cs="Arial"/>
                <w:lang w:val="en-GB"/>
              </w:rPr>
              <w:t xml:space="preserve"> (</w:t>
            </w:r>
            <w:r w:rsidR="000B6863">
              <w:rPr>
                <w:rFonts w:asciiTheme="minorHAnsi" w:hAnsiTheme="minorHAnsi" w:cs="Arial"/>
                <w:lang w:val="en-GB"/>
              </w:rPr>
              <w:t>EUR</w:t>
            </w:r>
            <w:r w:rsidR="000778B2">
              <w:rPr>
                <w:rFonts w:asciiTheme="minorHAnsi" w:hAnsiTheme="minorHAnsi" w:cs="Arial"/>
                <w:lang w:val="en-GB"/>
              </w:rPr>
              <w:t>)</w:t>
            </w:r>
          </w:p>
        </w:tc>
        <w:tc>
          <w:tcPr>
            <w:tcW w:w="1417" w:type="dxa"/>
            <w:shd w:val="clear" w:color="auto" w:fill="D9D9D9" w:themeFill="background1" w:themeFillShade="D9"/>
          </w:tcPr>
          <w:p w14:paraId="7FC75F4B"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1E3C25F7" w14:textId="5367A805" w:rsidR="000778B2" w:rsidRPr="00283139" w:rsidRDefault="000778B2" w:rsidP="00CF1805">
            <w:pPr>
              <w:jc w:val="center"/>
              <w:rPr>
                <w:rFonts w:asciiTheme="minorHAnsi" w:hAnsiTheme="minorHAnsi" w:cs="Arial"/>
                <w:lang w:val="en-GB"/>
              </w:rPr>
            </w:pPr>
            <w:r>
              <w:rPr>
                <w:rFonts w:asciiTheme="minorHAnsi" w:hAnsiTheme="minorHAnsi" w:cs="Arial"/>
                <w:lang w:val="en-GB"/>
              </w:rPr>
              <w:t>(</w:t>
            </w:r>
            <w:r w:rsidR="000B6863">
              <w:rPr>
                <w:rFonts w:asciiTheme="minorHAnsi" w:hAnsiTheme="minorHAnsi" w:cs="Arial"/>
                <w:lang w:val="en-GB"/>
              </w:rPr>
              <w:t>EUR</w:t>
            </w:r>
            <w:r>
              <w:rPr>
                <w:rFonts w:asciiTheme="minorHAnsi" w:hAnsiTheme="minorHAnsi" w:cs="Arial"/>
                <w:lang w:val="en-GB"/>
              </w:rPr>
              <w:t>)</w:t>
            </w:r>
          </w:p>
        </w:tc>
      </w:tr>
      <w:tr w:rsidR="00CF1805" w:rsidRPr="00283139" w14:paraId="03EC4918" w14:textId="77777777" w:rsidTr="008635F3">
        <w:tc>
          <w:tcPr>
            <w:tcW w:w="675" w:type="dxa"/>
          </w:tcPr>
          <w:p w14:paraId="1E36FB26" w14:textId="66AE922F" w:rsidR="00CF1805" w:rsidRPr="00283139" w:rsidRDefault="00E178EA" w:rsidP="00CF1805">
            <w:pPr>
              <w:rPr>
                <w:rFonts w:asciiTheme="minorHAnsi" w:hAnsiTheme="minorHAnsi" w:cs="Arial"/>
                <w:lang w:val="en-GB"/>
              </w:rPr>
            </w:pPr>
            <w:r>
              <w:rPr>
                <w:rFonts w:asciiTheme="minorHAnsi" w:hAnsiTheme="minorHAnsi" w:cs="Arial"/>
                <w:lang w:val="en-GB"/>
              </w:rPr>
              <w:t>1</w:t>
            </w:r>
          </w:p>
        </w:tc>
        <w:tc>
          <w:tcPr>
            <w:tcW w:w="4111" w:type="dxa"/>
          </w:tcPr>
          <w:p w14:paraId="3E4DB626" w14:textId="4AA5B62F" w:rsidR="00CF1805" w:rsidRPr="00283139" w:rsidRDefault="000B6863" w:rsidP="00CF1805">
            <w:pPr>
              <w:rPr>
                <w:rFonts w:asciiTheme="minorHAnsi" w:hAnsiTheme="minorHAnsi" w:cs="Arial"/>
                <w:lang w:val="en-GB"/>
              </w:rPr>
            </w:pPr>
            <w:r>
              <w:rPr>
                <w:rFonts w:asciiTheme="minorHAnsi" w:hAnsiTheme="minorHAnsi" w:cs="Arial"/>
                <w:lang w:val="en-GB"/>
              </w:rPr>
              <w:t xml:space="preserve">Service - </w:t>
            </w:r>
            <w:r w:rsidR="001B78BB">
              <w:rPr>
                <w:rFonts w:asciiTheme="minorHAnsi" w:hAnsiTheme="minorHAnsi" w:cs="Arial"/>
                <w:lang w:val="en-GB"/>
              </w:rPr>
              <w:t xml:space="preserve"> facilitate the</w:t>
            </w:r>
            <w:r w:rsidR="008F2240">
              <w:rPr>
                <w:rFonts w:asciiTheme="minorHAnsi" w:hAnsiTheme="minorHAnsi" w:cs="Arial"/>
                <w:lang w:val="en-GB"/>
              </w:rPr>
              <w:t xml:space="preserve"> two</w:t>
            </w:r>
            <w:r w:rsidR="001B78BB">
              <w:rPr>
                <w:rFonts w:asciiTheme="minorHAnsi" w:hAnsiTheme="minorHAnsi" w:cs="Arial"/>
                <w:lang w:val="en-GB"/>
              </w:rPr>
              <w:t xml:space="preserve"> Masterclasse</w:t>
            </w:r>
            <w:r w:rsidR="008F2240">
              <w:rPr>
                <w:rFonts w:asciiTheme="minorHAnsi" w:hAnsiTheme="minorHAnsi" w:cs="Arial"/>
                <w:lang w:val="en-GB"/>
              </w:rPr>
              <w:t>s</w:t>
            </w:r>
            <w:r w:rsidR="001B78BB">
              <w:rPr>
                <w:rFonts w:asciiTheme="minorHAnsi" w:hAnsiTheme="minorHAnsi" w:cs="Arial"/>
                <w:lang w:val="en-GB"/>
              </w:rPr>
              <w:t xml:space="preserve"> on graphic illustration for youth leaders in Abkhazia, </w:t>
            </w:r>
            <w:r w:rsidR="001B78BB">
              <w:rPr>
                <w:rFonts w:ascii="Calibri" w:hAnsi="Calibri" w:cs="Calibri"/>
                <w:szCs w:val="22"/>
                <w:lang w:val="en-US"/>
              </w:rPr>
              <w:t xml:space="preserve"> to design, develop and produce youth-friendly visual materials specific to the following topics: a) Environment Education, b) Child Rights c) Gender Education d) Trust Building and Conflict Resolution</w:t>
            </w:r>
            <w:r w:rsidR="008F2240">
              <w:rPr>
                <w:rFonts w:ascii="Calibri" w:hAnsi="Calibri" w:cs="Calibri"/>
                <w:szCs w:val="22"/>
                <w:lang w:val="en-US"/>
              </w:rPr>
              <w:t xml:space="preserve"> (as per the </w:t>
            </w:r>
            <w:r w:rsidR="00964AB0">
              <w:rPr>
                <w:rFonts w:ascii="Calibri" w:hAnsi="Calibri" w:cs="Calibri"/>
                <w:szCs w:val="22"/>
                <w:lang w:val="en-US"/>
              </w:rPr>
              <w:t>S</w:t>
            </w:r>
            <w:r w:rsidR="008F2240">
              <w:rPr>
                <w:rFonts w:ascii="Calibri" w:hAnsi="Calibri" w:cs="Calibri"/>
                <w:szCs w:val="22"/>
                <w:lang w:val="en-US"/>
              </w:rPr>
              <w:t xml:space="preserve">pecific </w:t>
            </w:r>
            <w:r w:rsidR="00964AB0">
              <w:rPr>
                <w:rFonts w:ascii="Calibri" w:hAnsi="Calibri" w:cs="Calibri"/>
                <w:szCs w:val="22"/>
                <w:lang w:val="en-US"/>
              </w:rPr>
              <w:t>T</w:t>
            </w:r>
            <w:r w:rsidR="008F2240">
              <w:rPr>
                <w:rFonts w:ascii="Calibri" w:hAnsi="Calibri" w:cs="Calibri"/>
                <w:szCs w:val="22"/>
                <w:lang w:val="en-US"/>
              </w:rPr>
              <w:t xml:space="preserve">asks embodied in </w:t>
            </w:r>
            <w:r w:rsidR="003328DA">
              <w:rPr>
                <w:rFonts w:ascii="Calibri" w:hAnsi="Calibri" w:cs="Calibri"/>
                <w:szCs w:val="22"/>
                <w:lang w:val="en-US"/>
              </w:rPr>
              <w:t xml:space="preserve">the </w:t>
            </w:r>
            <w:proofErr w:type="spellStart"/>
            <w:r w:rsidR="008F2240">
              <w:rPr>
                <w:rFonts w:ascii="Calibri" w:hAnsi="Calibri" w:cs="Calibri"/>
                <w:szCs w:val="22"/>
                <w:lang w:val="en-US"/>
              </w:rPr>
              <w:t>ToR</w:t>
            </w:r>
            <w:proofErr w:type="spellEnd"/>
            <w:r w:rsidR="008F2240">
              <w:rPr>
                <w:rFonts w:ascii="Calibri" w:hAnsi="Calibri" w:cs="Calibri"/>
                <w:szCs w:val="22"/>
                <w:lang w:val="en-US"/>
              </w:rPr>
              <w:t xml:space="preserve">) </w:t>
            </w:r>
            <w:r>
              <w:rPr>
                <w:rFonts w:ascii="Calibri" w:hAnsi="Calibri" w:cs="Calibri"/>
                <w:szCs w:val="22"/>
                <w:lang w:val="en-US"/>
              </w:rPr>
              <w:t>including relevant travel cost as per the invitation to RFQ</w:t>
            </w:r>
          </w:p>
        </w:tc>
        <w:tc>
          <w:tcPr>
            <w:tcW w:w="1134" w:type="dxa"/>
          </w:tcPr>
          <w:p w14:paraId="4651A55F" w14:textId="2A989BD2" w:rsidR="00CF1805" w:rsidRPr="00283139" w:rsidRDefault="003614BE" w:rsidP="00E178EA">
            <w:pPr>
              <w:jc w:val="center"/>
              <w:rPr>
                <w:rFonts w:asciiTheme="minorHAnsi" w:hAnsiTheme="minorHAnsi" w:cs="Arial"/>
                <w:lang w:val="en-GB"/>
              </w:rPr>
            </w:pPr>
            <w:r>
              <w:rPr>
                <w:rFonts w:asciiTheme="minorHAnsi" w:hAnsiTheme="minorHAnsi" w:cs="Arial"/>
                <w:lang w:val="en-GB"/>
              </w:rPr>
              <w:t>Month</w:t>
            </w:r>
          </w:p>
        </w:tc>
        <w:tc>
          <w:tcPr>
            <w:tcW w:w="1134" w:type="dxa"/>
          </w:tcPr>
          <w:p w14:paraId="454217FC" w14:textId="1D8AFD26" w:rsidR="00CF1805" w:rsidRPr="00283139" w:rsidRDefault="003614BE" w:rsidP="00E178EA">
            <w:pPr>
              <w:jc w:val="center"/>
              <w:rPr>
                <w:rFonts w:asciiTheme="minorHAnsi" w:hAnsiTheme="minorHAnsi" w:cs="Arial"/>
                <w:lang w:val="en-GB"/>
              </w:rPr>
            </w:pPr>
            <w:r>
              <w:rPr>
                <w:rFonts w:asciiTheme="minorHAnsi" w:hAnsiTheme="minorHAnsi" w:cs="Arial"/>
                <w:lang w:val="en-GB"/>
              </w:rPr>
              <w:t>1</w:t>
            </w:r>
          </w:p>
        </w:tc>
        <w:tc>
          <w:tcPr>
            <w:tcW w:w="1134" w:type="dxa"/>
          </w:tcPr>
          <w:p w14:paraId="139EFCA9" w14:textId="77777777" w:rsidR="00CF1805" w:rsidRPr="00283139" w:rsidRDefault="00CF1805" w:rsidP="008635F3">
            <w:pPr>
              <w:jc w:val="right"/>
              <w:rPr>
                <w:rFonts w:asciiTheme="minorHAnsi" w:hAnsiTheme="minorHAnsi" w:cs="Arial"/>
                <w:lang w:val="en-GB"/>
              </w:rPr>
            </w:pPr>
          </w:p>
        </w:tc>
        <w:tc>
          <w:tcPr>
            <w:tcW w:w="1276" w:type="dxa"/>
          </w:tcPr>
          <w:p w14:paraId="554F9844" w14:textId="77777777" w:rsidR="00CF1805" w:rsidRPr="00283139" w:rsidRDefault="00CF1805" w:rsidP="008635F3">
            <w:pPr>
              <w:jc w:val="right"/>
              <w:rPr>
                <w:rFonts w:asciiTheme="minorHAnsi" w:hAnsiTheme="minorHAnsi" w:cs="Arial"/>
                <w:lang w:val="en-GB"/>
              </w:rPr>
            </w:pPr>
          </w:p>
        </w:tc>
        <w:tc>
          <w:tcPr>
            <w:tcW w:w="1417" w:type="dxa"/>
          </w:tcPr>
          <w:p w14:paraId="69913D5F" w14:textId="77777777" w:rsidR="00CF1805" w:rsidRPr="00283139" w:rsidRDefault="00CF1805" w:rsidP="008635F3">
            <w:pPr>
              <w:jc w:val="right"/>
              <w:rPr>
                <w:rFonts w:asciiTheme="minorHAnsi" w:hAnsiTheme="minorHAnsi" w:cs="Arial"/>
                <w:lang w:val="en-GB"/>
              </w:rPr>
            </w:pPr>
          </w:p>
        </w:tc>
      </w:tr>
    </w:tbl>
    <w:p w14:paraId="39CA26B1" w14:textId="6C8395B8" w:rsidR="00CF1805" w:rsidRPr="00283139" w:rsidRDefault="00CF1805" w:rsidP="00387419">
      <w:pPr>
        <w:rPr>
          <w:rFonts w:asciiTheme="minorHAnsi" w:hAnsiTheme="minorHAnsi" w:cs="Arial"/>
          <w:lang w:val="en-GB"/>
        </w:rPr>
      </w:pPr>
    </w:p>
    <w:p w14:paraId="1B3B2719" w14:textId="4DAD52D3" w:rsidR="00CF1805" w:rsidRPr="00283139" w:rsidRDefault="00E178EA"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264" behindDoc="0" locked="0" layoutInCell="1" allowOverlap="1" wp14:anchorId="41F1353F" wp14:editId="05BA1102">
                <wp:simplePos x="0" y="0"/>
                <wp:positionH relativeFrom="column">
                  <wp:posOffset>3481070</wp:posOffset>
                </wp:positionH>
                <wp:positionV relativeFrom="paragraph">
                  <wp:posOffset>8255</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077827B" w14:textId="524B1844" w:rsidR="00CF1805" w:rsidRPr="00E178EA" w:rsidRDefault="00CF1805" w:rsidP="00CF1805">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1353F" id="_x0000_s1028" type="#_x0000_t202" style="position:absolute;margin-left:274.1pt;margin-top:.6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" fillcolor="white [3212]" strokecolor="black [3213]">
                <v:textbox>
                  <w:txbxContent>
                    <w:p w14:paraId="5077827B" w14:textId="524B1844" w:rsidR="00CF1805" w:rsidRPr="00E178EA" w:rsidRDefault="00CF1805" w:rsidP="00CF1805">
                      <w:pPr>
                        <w:jc w:val="center"/>
                        <w:rPr>
                          <w:rFonts w:asciiTheme="minorHAnsi" w:hAnsiTheme="minorHAnsi"/>
                          <w:lang w:val="en-US"/>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2687B2D5" wp14:editId="3EE44E1A">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00CC428E"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7B2D5"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00CC428E"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4757B8E8"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0B5D796C"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C07CF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5795022D" wp14:editId="0A81642C">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BB224C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5022D"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BB224C6" w14:textId="77777777" w:rsidR="00CF1805" w:rsidRPr="00283139" w:rsidRDefault="00CF1805" w:rsidP="00CF1805">
                      <w:pPr>
                        <w:jc w:val="center"/>
                        <w:rPr>
                          <w:rFonts w:asciiTheme="minorHAnsi" w:hAnsiTheme="minorHAnsi"/>
                        </w:rPr>
                      </w:pPr>
                    </w:p>
                  </w:txbxContent>
                </v:textbox>
              </v:shape>
            </w:pict>
          </mc:Fallback>
        </mc:AlternateContent>
      </w:r>
    </w:p>
    <w:p w14:paraId="72A66166"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73F38B20"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20ECAE13" wp14:editId="32DECA52">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5E18DDC"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CAE13"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75E18DDC"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28048734" wp14:editId="50C3A072">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3526F8C"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48734"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13526F8C" w14:textId="77777777" w:rsidR="00CF1805" w:rsidRPr="00283139" w:rsidRDefault="00CF1805" w:rsidP="00CF1805">
                      <w:pPr>
                        <w:jc w:val="center"/>
                        <w:rPr>
                          <w:rFonts w:asciiTheme="minorHAnsi" w:hAnsiTheme="minorHAnsi"/>
                        </w:rPr>
                      </w:pPr>
                    </w:p>
                  </w:txbxContent>
                </v:textbox>
              </v:shape>
            </w:pict>
          </mc:Fallback>
        </mc:AlternateContent>
      </w:r>
    </w:p>
    <w:p w14:paraId="612D3B3E"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1F4693AA" w14:textId="77777777" w:rsidR="00CF1805" w:rsidRPr="00283139" w:rsidRDefault="00CF1805" w:rsidP="00A26F98">
      <w:pPr>
        <w:tabs>
          <w:tab w:val="left" w:pos="900"/>
        </w:tabs>
        <w:rPr>
          <w:rFonts w:asciiTheme="minorHAnsi" w:hAnsiTheme="minorHAnsi" w:cs="Arial"/>
          <w:szCs w:val="22"/>
          <w:lang w:val="en-GB"/>
        </w:rPr>
      </w:pPr>
    </w:p>
    <w:p w14:paraId="719BA7F0"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B86917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7487054D" w14:textId="21D5FBFA"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the RFQ Bid </w:t>
      </w:r>
      <w:proofErr w:type="gramStart"/>
      <w:r w:rsidRPr="00283139">
        <w:rPr>
          <w:rFonts w:asciiTheme="minorHAnsi" w:hAnsiTheme="minorHAnsi" w:cs="Arial"/>
          <w:color w:val="222222"/>
          <w:sz w:val="18"/>
          <w:szCs w:val="18"/>
          <w:lang w:val="en-GB"/>
        </w:rPr>
        <w:t xml:space="preserve">Form </w:t>
      </w:r>
      <w:r w:rsidR="00FF19BE" w:rsidRPr="00283139">
        <w:rPr>
          <w:rFonts w:asciiTheme="minorHAnsi" w:hAnsiTheme="minorHAnsi" w:cs="Arial"/>
          <w:color w:val="222222"/>
          <w:sz w:val="18"/>
          <w:szCs w:val="18"/>
          <w:lang w:val="en-GB"/>
        </w:rPr>
        <w:t xml:space="preserve"> by</w:t>
      </w:r>
      <w:proofErr w:type="gramEnd"/>
      <w:r w:rsidR="00FF19BE" w:rsidRPr="00283139">
        <w:rPr>
          <w:rFonts w:asciiTheme="minorHAnsi" w:hAnsiTheme="minorHAnsi" w:cs="Arial"/>
          <w:color w:val="222222"/>
          <w:sz w:val="18"/>
          <w:szCs w:val="18"/>
          <w:lang w:val="en-GB"/>
        </w:rPr>
        <w:t xml:space="preserve">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0B6863" w:rsidRPr="006F2950">
        <w:rPr>
          <w:rFonts w:asciiTheme="minorHAnsi" w:hAnsiTheme="minorHAnsi" w:cs="Arial"/>
          <w:b/>
          <w:bCs/>
          <w:sz w:val="18"/>
          <w:szCs w:val="18"/>
          <w:lang w:val="en-GB"/>
        </w:rPr>
        <w:t>procurement@drc-sc.org</w:t>
      </w:r>
    </w:p>
    <w:p w14:paraId="02691E2E" w14:textId="77777777" w:rsidR="000B6863" w:rsidRDefault="000B6863" w:rsidP="00A26F98">
      <w:pPr>
        <w:shd w:val="clear" w:color="auto" w:fill="FFFFFF"/>
        <w:rPr>
          <w:ins w:id="1" w:author="Author"/>
          <w:rFonts w:asciiTheme="minorHAnsi" w:hAnsiTheme="minorHAnsi" w:cs="Arial"/>
          <w:b/>
          <w:color w:val="222222"/>
          <w:sz w:val="18"/>
          <w:szCs w:val="18"/>
          <w:lang w:val="en-GB"/>
        </w:rPr>
      </w:pPr>
    </w:p>
    <w:p w14:paraId="7AE3460B" w14:textId="746C864D"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7C030390"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A291C2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6293558" w14:textId="7272DDF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may be disqualified for non-compliance with these RFQ Instructions.</w:t>
      </w:r>
    </w:p>
    <w:p w14:paraId="35F0478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DF43E8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7E10E93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9CFA0B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5D55A67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39DFBAC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70C7FA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158A78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C47F98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03B9ED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A492A9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23F4D621" w14:textId="6ABCA47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0B6863">
        <w:rPr>
          <w:rFonts w:asciiTheme="minorHAnsi" w:hAnsiTheme="minorHAnsi" w:cs="Arial"/>
          <w:color w:val="222222"/>
          <w:sz w:val="18"/>
          <w:szCs w:val="18"/>
          <w:lang w:val="en-GB"/>
        </w:rPr>
        <w:t>28.06.2018</w:t>
      </w:r>
    </w:p>
    <w:p w14:paraId="02C7649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66ABBF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37B9B4A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6A54EEF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7607AAE"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2B4F563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DAADF6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F4A774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6CF6D83"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7EA8F85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34BA22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797B05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1153F596"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5D012D2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112EB4D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47DD9837" w14:textId="77777777" w:rsidR="00782DE3" w:rsidRPr="00283139" w:rsidRDefault="00782DE3" w:rsidP="00A26F98">
      <w:pPr>
        <w:shd w:val="clear" w:color="auto" w:fill="FFFFFF"/>
        <w:rPr>
          <w:rFonts w:asciiTheme="minorHAnsi" w:hAnsiTheme="minorHAnsi" w:cs="Arial"/>
          <w:color w:val="222222"/>
          <w:sz w:val="18"/>
          <w:szCs w:val="18"/>
          <w:lang w:val="en-GB"/>
        </w:rPr>
      </w:pPr>
    </w:p>
    <w:p w14:paraId="1B256194"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41D3E51"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70EC4AD7" w14:textId="2ECBAE6B" w:rsidR="00CF1805" w:rsidRPr="00283139" w:rsidRDefault="000B686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Ekaterine Basaria</w:t>
      </w:r>
    </w:p>
    <w:p w14:paraId="34001AC2" w14:textId="609FC5C3" w:rsidR="00CF1805" w:rsidRPr="00283139" w:rsidRDefault="000B686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Supply Chain Officer 12.06.2019</w:t>
      </w:r>
    </w:p>
    <w:sectPr w:rsidR="00CF1805" w:rsidRPr="00283139" w:rsidSect="00D71D30">
      <w:headerReference w:type="default" r:id="rId11"/>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7020" w14:textId="77777777" w:rsidR="005D1F87" w:rsidRDefault="005D1F87" w:rsidP="00DA7B96">
      <w:pPr>
        <w:spacing w:line="240" w:lineRule="auto"/>
      </w:pPr>
      <w:r>
        <w:separator/>
      </w:r>
    </w:p>
  </w:endnote>
  <w:endnote w:type="continuationSeparator" w:id="0">
    <w:p w14:paraId="3B957854" w14:textId="77777777" w:rsidR="005D1F87" w:rsidRDefault="005D1F87"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18A37" w14:textId="77777777" w:rsidR="00283139" w:rsidRDefault="005D1F8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31F57703">
        <v:rect id="_x0000_i1025" style="width:0;height:1.5pt" o:hralign="center" o:hrstd="t" o:hr="t" fillcolor="#a0a0a0" stroked="f"/>
      </w:pict>
    </w:r>
  </w:p>
  <w:p w14:paraId="67B015ED" w14:textId="77777777" w:rsidR="00283139" w:rsidRPr="005B2835" w:rsidRDefault="005D1F87"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9461CE8"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1CFDB21" w14:textId="77777777" w:rsidR="00283139" w:rsidRPr="00283139" w:rsidRDefault="00283139" w:rsidP="00283139">
    <w:pPr>
      <w:pStyle w:val="Footer"/>
      <w:rPr>
        <w:lang w:val="en-US"/>
      </w:rPr>
    </w:pPr>
  </w:p>
  <w:p w14:paraId="5E165B9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1813" w14:textId="77777777" w:rsidR="00283139" w:rsidRDefault="005D1F8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2CDEC834">
        <v:rect id="_x0000_i1026" style="width:0;height:1.5pt" o:hralign="center" o:hrstd="t" o:hr="t" fillcolor="#a0a0a0" stroked="f"/>
      </w:pict>
    </w:r>
  </w:p>
  <w:p w14:paraId="514E7C46"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B026E6F"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37536C7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4310" w14:textId="77777777" w:rsidR="005D1F87" w:rsidRDefault="005D1F87" w:rsidP="00DA7B96">
      <w:pPr>
        <w:spacing w:line="240" w:lineRule="auto"/>
      </w:pPr>
      <w:r>
        <w:separator/>
      </w:r>
    </w:p>
  </w:footnote>
  <w:footnote w:type="continuationSeparator" w:id="0">
    <w:p w14:paraId="4185E22E" w14:textId="77777777" w:rsidR="005D1F87" w:rsidRDefault="005D1F87"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C65F"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36F6E87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843B"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0E378F2" wp14:editId="21A3A10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B5B67A"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1D64429C" wp14:editId="2A5C2AB2">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1149C3C6"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778B2"/>
    <w:rsid w:val="00082C6E"/>
    <w:rsid w:val="000B6863"/>
    <w:rsid w:val="000B6CB2"/>
    <w:rsid w:val="000C7B5A"/>
    <w:rsid w:val="000E137B"/>
    <w:rsid w:val="000E459E"/>
    <w:rsid w:val="000E654D"/>
    <w:rsid w:val="000E71D1"/>
    <w:rsid w:val="001024B5"/>
    <w:rsid w:val="001128F9"/>
    <w:rsid w:val="001132DE"/>
    <w:rsid w:val="001251AF"/>
    <w:rsid w:val="0014730F"/>
    <w:rsid w:val="00150722"/>
    <w:rsid w:val="001639F0"/>
    <w:rsid w:val="00163CAF"/>
    <w:rsid w:val="00175A7D"/>
    <w:rsid w:val="001B44E7"/>
    <w:rsid w:val="001B78BB"/>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26F11"/>
    <w:rsid w:val="003328DA"/>
    <w:rsid w:val="003352AD"/>
    <w:rsid w:val="00343981"/>
    <w:rsid w:val="00343CC3"/>
    <w:rsid w:val="00344A03"/>
    <w:rsid w:val="00347DDB"/>
    <w:rsid w:val="003511FD"/>
    <w:rsid w:val="00355195"/>
    <w:rsid w:val="00361436"/>
    <w:rsid w:val="003614BE"/>
    <w:rsid w:val="00370D7B"/>
    <w:rsid w:val="00376EDC"/>
    <w:rsid w:val="00387419"/>
    <w:rsid w:val="003875E3"/>
    <w:rsid w:val="003913F2"/>
    <w:rsid w:val="00396E56"/>
    <w:rsid w:val="003C4215"/>
    <w:rsid w:val="003C4A6B"/>
    <w:rsid w:val="003D2FA6"/>
    <w:rsid w:val="003D75EA"/>
    <w:rsid w:val="003F449C"/>
    <w:rsid w:val="004030E1"/>
    <w:rsid w:val="00404B15"/>
    <w:rsid w:val="004217AD"/>
    <w:rsid w:val="004224A9"/>
    <w:rsid w:val="0042756C"/>
    <w:rsid w:val="0044295D"/>
    <w:rsid w:val="004432AF"/>
    <w:rsid w:val="004826DB"/>
    <w:rsid w:val="00484CF2"/>
    <w:rsid w:val="004D23AC"/>
    <w:rsid w:val="004D3A52"/>
    <w:rsid w:val="004F1780"/>
    <w:rsid w:val="004F68B1"/>
    <w:rsid w:val="005039A0"/>
    <w:rsid w:val="00505A52"/>
    <w:rsid w:val="00511843"/>
    <w:rsid w:val="005252E7"/>
    <w:rsid w:val="0053308C"/>
    <w:rsid w:val="00553522"/>
    <w:rsid w:val="00562C2A"/>
    <w:rsid w:val="00582E77"/>
    <w:rsid w:val="005C1B8B"/>
    <w:rsid w:val="005C2CA3"/>
    <w:rsid w:val="005D0ACE"/>
    <w:rsid w:val="005D1F87"/>
    <w:rsid w:val="00621A92"/>
    <w:rsid w:val="00657832"/>
    <w:rsid w:val="00665B3C"/>
    <w:rsid w:val="006723C1"/>
    <w:rsid w:val="00676201"/>
    <w:rsid w:val="006827D8"/>
    <w:rsid w:val="00696CBD"/>
    <w:rsid w:val="00696D68"/>
    <w:rsid w:val="00697319"/>
    <w:rsid w:val="006C14C9"/>
    <w:rsid w:val="006C5E99"/>
    <w:rsid w:val="006D2A3B"/>
    <w:rsid w:val="006E4276"/>
    <w:rsid w:val="006F2950"/>
    <w:rsid w:val="0070065E"/>
    <w:rsid w:val="0070357E"/>
    <w:rsid w:val="007045DF"/>
    <w:rsid w:val="0071185E"/>
    <w:rsid w:val="0072270D"/>
    <w:rsid w:val="007240E2"/>
    <w:rsid w:val="00742239"/>
    <w:rsid w:val="00764479"/>
    <w:rsid w:val="0077353C"/>
    <w:rsid w:val="007803F1"/>
    <w:rsid w:val="00782DE3"/>
    <w:rsid w:val="00791BBD"/>
    <w:rsid w:val="007B463B"/>
    <w:rsid w:val="007D464F"/>
    <w:rsid w:val="007E38A3"/>
    <w:rsid w:val="007F2CE6"/>
    <w:rsid w:val="0080732C"/>
    <w:rsid w:val="008424EA"/>
    <w:rsid w:val="00852A4D"/>
    <w:rsid w:val="008635F3"/>
    <w:rsid w:val="008732AC"/>
    <w:rsid w:val="00874794"/>
    <w:rsid w:val="00886747"/>
    <w:rsid w:val="00891D98"/>
    <w:rsid w:val="008C6149"/>
    <w:rsid w:val="008D61F6"/>
    <w:rsid w:val="008F2240"/>
    <w:rsid w:val="009010F3"/>
    <w:rsid w:val="00911425"/>
    <w:rsid w:val="009118F3"/>
    <w:rsid w:val="009229BB"/>
    <w:rsid w:val="00926176"/>
    <w:rsid w:val="00964AB0"/>
    <w:rsid w:val="00966A5E"/>
    <w:rsid w:val="00972591"/>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C07D9"/>
    <w:rsid w:val="00AD71D5"/>
    <w:rsid w:val="00AE1978"/>
    <w:rsid w:val="00AE4E21"/>
    <w:rsid w:val="00AF288D"/>
    <w:rsid w:val="00AF7C93"/>
    <w:rsid w:val="00B027A6"/>
    <w:rsid w:val="00B15DE0"/>
    <w:rsid w:val="00B454D8"/>
    <w:rsid w:val="00B64F5A"/>
    <w:rsid w:val="00B726F6"/>
    <w:rsid w:val="00B83022"/>
    <w:rsid w:val="00B877ED"/>
    <w:rsid w:val="00BB0633"/>
    <w:rsid w:val="00BB0723"/>
    <w:rsid w:val="00BB1E84"/>
    <w:rsid w:val="00BB5FFE"/>
    <w:rsid w:val="00BC1FB3"/>
    <w:rsid w:val="00BC423E"/>
    <w:rsid w:val="00BD45A3"/>
    <w:rsid w:val="00BE0B23"/>
    <w:rsid w:val="00BE6BE2"/>
    <w:rsid w:val="00BF2FBB"/>
    <w:rsid w:val="00BF3FA0"/>
    <w:rsid w:val="00BF4B6F"/>
    <w:rsid w:val="00BF4E96"/>
    <w:rsid w:val="00C24386"/>
    <w:rsid w:val="00C44702"/>
    <w:rsid w:val="00C44A7D"/>
    <w:rsid w:val="00C45BD5"/>
    <w:rsid w:val="00C46D02"/>
    <w:rsid w:val="00C70281"/>
    <w:rsid w:val="00C75F0D"/>
    <w:rsid w:val="00C81DB5"/>
    <w:rsid w:val="00C84634"/>
    <w:rsid w:val="00C97C4A"/>
    <w:rsid w:val="00CB3C56"/>
    <w:rsid w:val="00CB40AF"/>
    <w:rsid w:val="00CC25BC"/>
    <w:rsid w:val="00CC37AB"/>
    <w:rsid w:val="00CE5569"/>
    <w:rsid w:val="00CE5F2E"/>
    <w:rsid w:val="00CF034E"/>
    <w:rsid w:val="00CF0BBD"/>
    <w:rsid w:val="00CF0E9E"/>
    <w:rsid w:val="00CF1805"/>
    <w:rsid w:val="00CF423B"/>
    <w:rsid w:val="00D018AB"/>
    <w:rsid w:val="00D03FE7"/>
    <w:rsid w:val="00D12453"/>
    <w:rsid w:val="00D138B7"/>
    <w:rsid w:val="00D14C01"/>
    <w:rsid w:val="00D171BF"/>
    <w:rsid w:val="00D176B7"/>
    <w:rsid w:val="00D30DF2"/>
    <w:rsid w:val="00D316EF"/>
    <w:rsid w:val="00D65317"/>
    <w:rsid w:val="00D71D30"/>
    <w:rsid w:val="00D729FC"/>
    <w:rsid w:val="00D9219A"/>
    <w:rsid w:val="00DA3FDE"/>
    <w:rsid w:val="00DA7B96"/>
    <w:rsid w:val="00E011F1"/>
    <w:rsid w:val="00E13CF4"/>
    <w:rsid w:val="00E157E3"/>
    <w:rsid w:val="00E178EA"/>
    <w:rsid w:val="00E232A2"/>
    <w:rsid w:val="00E30FE0"/>
    <w:rsid w:val="00E36A86"/>
    <w:rsid w:val="00E37A10"/>
    <w:rsid w:val="00E417E0"/>
    <w:rsid w:val="00E44D90"/>
    <w:rsid w:val="00E46992"/>
    <w:rsid w:val="00E76828"/>
    <w:rsid w:val="00E77021"/>
    <w:rsid w:val="00E77D19"/>
    <w:rsid w:val="00EA03B6"/>
    <w:rsid w:val="00EA7BDE"/>
    <w:rsid w:val="00EB529A"/>
    <w:rsid w:val="00EC2DE3"/>
    <w:rsid w:val="00EE52CE"/>
    <w:rsid w:val="00F01B1B"/>
    <w:rsid w:val="00F051AB"/>
    <w:rsid w:val="00F277C2"/>
    <w:rsid w:val="00F37A2E"/>
    <w:rsid w:val="00F54D26"/>
    <w:rsid w:val="00F63A9C"/>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E17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drc-s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curement@drc-sc.org" TargetMode="External"/><Relationship Id="rId4" Type="http://schemas.openxmlformats.org/officeDocument/2006/relationships/settings" Target="settings.xml"/><Relationship Id="rId9" Type="http://schemas.openxmlformats.org/officeDocument/2006/relationships/hyperlink" Target="mailto:drc@drc-sc.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F4A1-5761-44A7-93E3-5844967B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2019-06-12T13:55:00Z</dcterms:created>
  <dcterms:modified xsi:type="dcterms:W3CDTF">2019-06-12T14:14:00Z</dcterms:modified>
</cp:coreProperties>
</file>